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23" w:rsidRDefault="00EA694A" w:rsidP="005D3AAD">
      <w:pPr>
        <w:tabs>
          <w:tab w:val="left" w:pos="2160"/>
        </w:tabs>
        <w:rPr>
          <w:b/>
          <w:bCs/>
          <w:sz w:val="32"/>
          <w:u w:val="single"/>
        </w:rPr>
      </w:pPr>
      <w:r>
        <w:rPr>
          <w:b/>
          <w:bCs/>
          <w:sz w:val="32"/>
          <w:u w:val="single"/>
        </w:rPr>
        <w:t xml:space="preserve">  </w:t>
      </w:r>
    </w:p>
    <w:p w:rsidR="00E70123" w:rsidRDefault="00E70123" w:rsidP="005D3AAD">
      <w:pPr>
        <w:rPr>
          <w:b/>
          <w:bCs/>
        </w:rPr>
      </w:pPr>
    </w:p>
    <w:p w:rsidR="00E70123" w:rsidRPr="00423176" w:rsidRDefault="00E70123" w:rsidP="004F7E48">
      <w:pPr>
        <w:tabs>
          <w:tab w:val="left" w:pos="2268"/>
        </w:tabs>
        <w:rPr>
          <w:rFonts w:cs="Arial"/>
          <w:b/>
          <w:bCs/>
        </w:rPr>
      </w:pPr>
      <w:r>
        <w:rPr>
          <w:rFonts w:cs="Arial"/>
          <w:b/>
          <w:bCs/>
        </w:rPr>
        <w:t>To:</w:t>
      </w:r>
      <w:r>
        <w:rPr>
          <w:rFonts w:cs="Arial"/>
          <w:b/>
          <w:bCs/>
        </w:rPr>
        <w:tab/>
      </w:r>
      <w:r w:rsidR="002B5900" w:rsidRPr="00423176">
        <w:rPr>
          <w:b/>
        </w:rPr>
        <w:t>Executive Director, City Regeneration</w:t>
      </w:r>
    </w:p>
    <w:p w:rsidR="00E70123" w:rsidRPr="00423176" w:rsidRDefault="00E70123" w:rsidP="004F7E48">
      <w:pPr>
        <w:tabs>
          <w:tab w:val="left" w:pos="2268"/>
        </w:tabs>
        <w:rPr>
          <w:rFonts w:cs="Arial"/>
          <w:b/>
          <w:bCs/>
        </w:rPr>
      </w:pPr>
    </w:p>
    <w:p w:rsidR="00E70123" w:rsidRPr="00423176" w:rsidRDefault="00E70123" w:rsidP="004F7E48">
      <w:pPr>
        <w:tabs>
          <w:tab w:val="left" w:pos="2268"/>
          <w:tab w:val="left" w:pos="6300"/>
          <w:tab w:val="left" w:pos="7380"/>
        </w:tabs>
        <w:rPr>
          <w:rFonts w:cs="Arial"/>
          <w:b/>
          <w:bCs/>
        </w:rPr>
      </w:pPr>
      <w:r w:rsidRPr="00423176">
        <w:rPr>
          <w:rFonts w:cs="Arial"/>
          <w:b/>
          <w:bCs/>
        </w:rPr>
        <w:t xml:space="preserve">Date: </w:t>
      </w:r>
      <w:r w:rsidRPr="00423176">
        <w:rPr>
          <w:rFonts w:cs="Arial"/>
          <w:b/>
          <w:bCs/>
        </w:rPr>
        <w:tab/>
      </w:r>
      <w:r w:rsidR="00ED612D" w:rsidRPr="00423176">
        <w:rPr>
          <w:rFonts w:cs="Arial"/>
          <w:b/>
          <w:bCs/>
        </w:rPr>
        <w:t xml:space="preserve">January </w:t>
      </w:r>
      <w:r w:rsidR="0008498D" w:rsidRPr="00423176">
        <w:rPr>
          <w:rFonts w:cs="Arial"/>
          <w:b/>
          <w:bCs/>
        </w:rPr>
        <w:t>201</w:t>
      </w:r>
      <w:r w:rsidR="00ED612D" w:rsidRPr="00423176">
        <w:rPr>
          <w:rFonts w:cs="Arial"/>
          <w:b/>
          <w:bCs/>
        </w:rPr>
        <w:t>5</w:t>
      </w:r>
      <w:r w:rsidRPr="00423176">
        <w:rPr>
          <w:rFonts w:cs="Arial"/>
          <w:b/>
          <w:bCs/>
        </w:rPr>
        <w:tab/>
      </w:r>
      <w:r w:rsidRPr="00423176">
        <w:rPr>
          <w:rFonts w:cs="Arial"/>
          <w:b/>
          <w:bCs/>
        </w:rPr>
        <w:tab/>
      </w:r>
    </w:p>
    <w:p w:rsidR="00E70123" w:rsidRPr="00423176" w:rsidRDefault="00E70123" w:rsidP="004F7E48">
      <w:pPr>
        <w:tabs>
          <w:tab w:val="left" w:pos="2268"/>
        </w:tabs>
        <w:jc w:val="right"/>
        <w:rPr>
          <w:rFonts w:cs="Arial"/>
          <w:b/>
          <w:bCs/>
        </w:rPr>
      </w:pPr>
    </w:p>
    <w:p w:rsidR="00E70123" w:rsidRPr="00423176" w:rsidRDefault="00E70123" w:rsidP="004F7E48">
      <w:pPr>
        <w:tabs>
          <w:tab w:val="left" w:pos="2268"/>
        </w:tabs>
        <w:rPr>
          <w:rFonts w:cs="Arial"/>
          <w:b/>
          <w:bCs/>
        </w:rPr>
      </w:pPr>
      <w:r w:rsidRPr="00423176">
        <w:rPr>
          <w:rFonts w:cs="Arial"/>
          <w:b/>
          <w:bCs/>
        </w:rPr>
        <w:t xml:space="preserve">Report </w:t>
      </w:r>
      <w:r w:rsidR="002B5900" w:rsidRPr="00423176">
        <w:rPr>
          <w:rFonts w:cs="Arial"/>
          <w:b/>
          <w:bCs/>
        </w:rPr>
        <w:t>from</w:t>
      </w:r>
      <w:r w:rsidRPr="00423176">
        <w:rPr>
          <w:rFonts w:cs="Arial"/>
          <w:b/>
          <w:bCs/>
        </w:rPr>
        <w:t>:</w:t>
      </w:r>
      <w:r w:rsidRPr="00423176">
        <w:rPr>
          <w:rFonts w:cs="Arial"/>
          <w:b/>
          <w:bCs/>
        </w:rPr>
        <w:tab/>
      </w:r>
      <w:r w:rsidR="002B5900" w:rsidRPr="00423176">
        <w:rPr>
          <w:rFonts w:cs="Arial"/>
          <w:b/>
          <w:bCs/>
        </w:rPr>
        <w:t xml:space="preserve">Service Manager, Regeneration and </w:t>
      </w:r>
      <w:r w:rsidR="008C1C5C" w:rsidRPr="00423176">
        <w:rPr>
          <w:rFonts w:cs="Arial"/>
          <w:b/>
          <w:bCs/>
        </w:rPr>
        <w:t>M</w:t>
      </w:r>
      <w:r w:rsidR="002B5900" w:rsidRPr="00423176">
        <w:rPr>
          <w:rFonts w:cs="Arial"/>
          <w:b/>
          <w:bCs/>
        </w:rPr>
        <w:t>ajor Projects</w:t>
      </w:r>
    </w:p>
    <w:p w:rsidR="00E70123" w:rsidRPr="00423176" w:rsidRDefault="00E70123" w:rsidP="004F7E48">
      <w:pPr>
        <w:tabs>
          <w:tab w:val="left" w:pos="2268"/>
        </w:tabs>
        <w:rPr>
          <w:rFonts w:cs="Arial"/>
          <w:b/>
          <w:bCs/>
        </w:rPr>
      </w:pPr>
    </w:p>
    <w:p w:rsidR="00E70123" w:rsidRPr="00423176" w:rsidRDefault="00E70123" w:rsidP="00882D74">
      <w:pPr>
        <w:tabs>
          <w:tab w:val="left" w:pos="2268"/>
        </w:tabs>
        <w:ind w:left="2250" w:hanging="2250"/>
        <w:jc w:val="both"/>
        <w:rPr>
          <w:rFonts w:cs="Arial"/>
          <w:b/>
          <w:bCs/>
        </w:rPr>
      </w:pPr>
      <w:r w:rsidRPr="00423176">
        <w:rPr>
          <w:rFonts w:cs="Arial"/>
          <w:b/>
          <w:bCs/>
        </w:rPr>
        <w:t xml:space="preserve">Title of Report: </w:t>
      </w:r>
      <w:r w:rsidR="004F7E48" w:rsidRPr="00423176">
        <w:rPr>
          <w:rFonts w:cs="Arial"/>
          <w:b/>
          <w:bCs/>
        </w:rPr>
        <w:tab/>
      </w:r>
      <w:r w:rsidR="00882D74" w:rsidRPr="00423176">
        <w:rPr>
          <w:rFonts w:cs="Arial"/>
          <w:b/>
          <w:bCs/>
        </w:rPr>
        <w:t>Westgate Centre and adjoining land - appropriation and acquisition for planning purposes</w:t>
      </w:r>
    </w:p>
    <w:p w:rsidR="00E70123" w:rsidRDefault="00E70123" w:rsidP="005D3AAD">
      <w:pPr>
        <w:pStyle w:val="Heading1"/>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p>
    <w:p w:rsidR="00E70123" w:rsidRDefault="00E70123" w:rsidP="005D3AA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E70123" w:rsidRDefault="00E70123" w:rsidP="005D3AAD">
      <w:pPr>
        <w:pBdr>
          <w:top w:val="single" w:sz="4" w:space="1" w:color="auto"/>
          <w:left w:val="single" w:sz="4" w:space="4" w:color="auto"/>
          <w:bottom w:val="single" w:sz="4" w:space="1" w:color="auto"/>
          <w:right w:val="single" w:sz="4" w:space="4" w:color="auto"/>
        </w:pBdr>
        <w:rPr>
          <w:rFonts w:cs="Arial"/>
        </w:rPr>
      </w:pPr>
    </w:p>
    <w:p w:rsidR="00E70123" w:rsidRPr="005D3AAD" w:rsidRDefault="00E70123" w:rsidP="00217F5A">
      <w:pPr>
        <w:pBdr>
          <w:top w:val="single" w:sz="4" w:space="1" w:color="auto"/>
          <w:left w:val="single" w:sz="4" w:space="4" w:color="auto"/>
          <w:bottom w:val="single" w:sz="4" w:space="1" w:color="auto"/>
          <w:right w:val="single" w:sz="4" w:space="4" w:color="auto"/>
        </w:pBdr>
        <w:tabs>
          <w:tab w:val="left" w:pos="0"/>
        </w:tabs>
        <w:ind w:left="2835" w:hanging="2835"/>
        <w:jc w:val="both"/>
        <w:rPr>
          <w:rFonts w:cs="Arial"/>
        </w:rPr>
      </w:pPr>
      <w:r>
        <w:rPr>
          <w:rFonts w:cs="Arial"/>
          <w:b/>
          <w:bCs/>
        </w:rPr>
        <w:t>Purpose of report</w:t>
      </w:r>
      <w:r w:rsidR="00217F5A">
        <w:rPr>
          <w:rFonts w:cs="Arial"/>
        </w:rPr>
        <w:t xml:space="preserve">: </w:t>
      </w:r>
      <w:r>
        <w:rPr>
          <w:rFonts w:cs="Arial"/>
        </w:rPr>
        <w:t xml:space="preserve">To </w:t>
      </w:r>
      <w:r w:rsidR="00ED612D">
        <w:rPr>
          <w:rFonts w:cs="Arial"/>
        </w:rPr>
        <w:t>update the Execut</w:t>
      </w:r>
      <w:r w:rsidR="00217F5A">
        <w:rPr>
          <w:rFonts w:cs="Arial"/>
        </w:rPr>
        <w:t xml:space="preserve">ive Director, City Regeneration </w:t>
      </w:r>
      <w:r w:rsidR="00ED612D">
        <w:rPr>
          <w:rFonts w:cs="Arial"/>
        </w:rPr>
        <w:t xml:space="preserve">following the Executive Director’s decision of 3 December 2014 and to recommend that the Executive Director agrees that </w:t>
      </w:r>
      <w:r>
        <w:rPr>
          <w:rFonts w:cs="Arial"/>
        </w:rPr>
        <w:t xml:space="preserve">certain Council-owned land </w:t>
      </w:r>
      <w:r w:rsidR="00FB310F">
        <w:rPr>
          <w:rFonts w:cs="Arial"/>
        </w:rPr>
        <w:t xml:space="preserve">at and adjoining the existing Westgate Centre should be appropriated to </w:t>
      </w:r>
      <w:r w:rsidR="0058774D">
        <w:rPr>
          <w:rFonts w:cs="Arial"/>
        </w:rPr>
        <w:t xml:space="preserve">planning purposes in order to </w:t>
      </w:r>
      <w:r w:rsidR="00FB310F">
        <w:rPr>
          <w:rFonts w:cs="Arial"/>
        </w:rPr>
        <w:t xml:space="preserve">facilitate the </w:t>
      </w:r>
      <w:r w:rsidR="00357842">
        <w:rPr>
          <w:rFonts w:cs="Arial"/>
        </w:rPr>
        <w:t xml:space="preserve">redevelopment of the Westgate Centre </w:t>
      </w:r>
      <w:r>
        <w:rPr>
          <w:rFonts w:cs="Arial"/>
        </w:rPr>
        <w:t xml:space="preserve">and </w:t>
      </w:r>
      <w:r w:rsidR="004E300E">
        <w:rPr>
          <w:rFonts w:cs="Arial"/>
        </w:rPr>
        <w:t xml:space="preserve">adjoining land </w:t>
      </w:r>
      <w:r w:rsidR="00DE5769">
        <w:rPr>
          <w:rFonts w:cs="Arial"/>
        </w:rPr>
        <w:t>for retail led mixed use purposes</w:t>
      </w:r>
      <w:r w:rsidR="00605DEE">
        <w:rPr>
          <w:rFonts w:cs="Arial"/>
        </w:rPr>
        <w:t>, and further to confirm that land currently owned by the Westgate Oxford Alliance Limited Partnership</w:t>
      </w:r>
      <w:r w:rsidR="00183943">
        <w:rPr>
          <w:rFonts w:cs="Arial"/>
        </w:rPr>
        <w:t xml:space="preserve"> </w:t>
      </w:r>
      <w:r w:rsidR="00605DEE">
        <w:rPr>
          <w:rFonts w:cs="Arial"/>
        </w:rPr>
        <w:t xml:space="preserve">and to be acquired by the Council and leased back to WOALP pursuant to the existing development agreement will be acquired by the Council for planning purposes pursuant to s227 </w:t>
      </w:r>
      <w:r w:rsidR="00242CBB">
        <w:rPr>
          <w:rFonts w:cs="Arial"/>
        </w:rPr>
        <w:t>o</w:t>
      </w:r>
      <w:r w:rsidR="004D0AF9">
        <w:rPr>
          <w:rFonts w:cs="Arial"/>
        </w:rPr>
        <w:t xml:space="preserve">f the Town and Country </w:t>
      </w:r>
      <w:r w:rsidR="00605DEE">
        <w:rPr>
          <w:rFonts w:cs="Arial"/>
        </w:rPr>
        <w:t>Planning Act 1990</w:t>
      </w:r>
      <w:r w:rsidR="00C77411">
        <w:rPr>
          <w:rFonts w:cs="Arial"/>
        </w:rPr>
        <w:t>.</w:t>
      </w:r>
      <w:r w:rsidR="00ED612D">
        <w:rPr>
          <w:rFonts w:cs="Arial"/>
        </w:rPr>
        <w:t xml:space="preserve"> </w:t>
      </w:r>
    </w:p>
    <w:p w:rsidR="00E70123"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Default="00E70123" w:rsidP="005D3AAD">
      <w:pPr>
        <w:pStyle w:val="Heading1"/>
        <w:pBdr>
          <w:top w:val="single" w:sz="4" w:space="1" w:color="auto"/>
          <w:left w:val="single" w:sz="4" w:space="4" w:color="auto"/>
          <w:bottom w:val="single" w:sz="4" w:space="1" w:color="auto"/>
          <w:right w:val="single" w:sz="4" w:space="4" w:color="auto"/>
        </w:pBdr>
        <w:tabs>
          <w:tab w:val="left" w:pos="3062"/>
        </w:tabs>
        <w:ind w:left="2880" w:hanging="2880"/>
        <w:rPr>
          <w:bCs w:val="0"/>
        </w:rPr>
      </w:pPr>
      <w:proofErr w:type="gramStart"/>
      <w:r>
        <w:rPr>
          <w:bCs w:val="0"/>
        </w:rPr>
        <w:t>Key decision?</w:t>
      </w:r>
      <w:proofErr w:type="gramEnd"/>
      <w:r>
        <w:rPr>
          <w:bCs w:val="0"/>
        </w:rPr>
        <w:tab/>
      </w:r>
      <w:r>
        <w:rPr>
          <w:b w:val="0"/>
        </w:rPr>
        <w:t>No</w:t>
      </w: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p>
    <w:p w:rsidR="00E70123" w:rsidRPr="00F719C6" w:rsidRDefault="00E70123" w:rsidP="005D3AAD">
      <w:pPr>
        <w:pBdr>
          <w:top w:val="single" w:sz="4" w:space="1" w:color="auto"/>
          <w:left w:val="single" w:sz="4" w:space="4" w:color="auto"/>
          <w:bottom w:val="single" w:sz="4" w:space="1" w:color="auto"/>
          <w:right w:val="single" w:sz="4" w:space="4" w:color="auto"/>
        </w:pBdr>
        <w:ind w:left="2880" w:hanging="2880"/>
        <w:rPr>
          <w:rFonts w:cs="Arial"/>
        </w:rPr>
      </w:pPr>
      <w:r w:rsidRPr="00F719C6">
        <w:rPr>
          <w:rFonts w:cs="Arial"/>
          <w:b/>
          <w:bCs/>
        </w:rPr>
        <w:t>Executive lead member:</w:t>
      </w:r>
      <w:r w:rsidRPr="00F719C6">
        <w:rPr>
          <w:rFonts w:cs="Arial"/>
          <w:b/>
          <w:bCs/>
        </w:rPr>
        <w:tab/>
      </w:r>
      <w:r w:rsidRPr="00F719C6">
        <w:rPr>
          <w:rFonts w:cs="Arial"/>
        </w:rPr>
        <w:t>Councillor Ed Turner</w:t>
      </w:r>
    </w:p>
    <w:p w:rsidR="00E70123" w:rsidRDefault="00E70123" w:rsidP="005D3AAD">
      <w:pPr>
        <w:pBdr>
          <w:top w:val="single" w:sz="4" w:space="1" w:color="auto"/>
          <w:left w:val="single" w:sz="4" w:space="4" w:color="auto"/>
          <w:bottom w:val="single" w:sz="4" w:space="1" w:color="auto"/>
          <w:right w:val="single" w:sz="4" w:space="4" w:color="auto"/>
        </w:pBdr>
        <w:tabs>
          <w:tab w:val="left" w:pos="2880"/>
        </w:tabs>
        <w:rPr>
          <w:rFonts w:cs="Arial"/>
        </w:rPr>
      </w:pP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sidRPr="00217F5A">
        <w:rPr>
          <w:rFonts w:cs="Arial"/>
        </w:rPr>
        <w:t>Policy Framework:</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Meeting housing need</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Stronger and active communities</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A vibrant and sustainable economy</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Cleaner Greener Oxford</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A Regeneration Framework for Oxford to 2026</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Oxford Core Strategy 2026</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West End Area Action Plan 2007-2016</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Oxford Local Plan 2001-2016</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Oxford Sites and Housing Plan 2013</w:t>
      </w:r>
    </w:p>
    <w:p w:rsid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 </w:t>
      </w:r>
      <w:r w:rsidRPr="00217F5A">
        <w:rPr>
          <w:rFonts w:cs="Arial"/>
        </w:rPr>
        <w:t>Oxfordshire Local Investment Plan</w:t>
      </w:r>
    </w:p>
    <w:p w:rsidR="00217F5A" w:rsidRDefault="00217F5A" w:rsidP="005D3AAD">
      <w:pPr>
        <w:pBdr>
          <w:top w:val="single" w:sz="4" w:space="1" w:color="auto"/>
          <w:left w:val="single" w:sz="4" w:space="4" w:color="auto"/>
          <w:bottom w:val="single" w:sz="4" w:space="1" w:color="auto"/>
          <w:right w:val="single" w:sz="4" w:space="4" w:color="auto"/>
        </w:pBdr>
        <w:tabs>
          <w:tab w:val="left" w:pos="2880"/>
        </w:tabs>
        <w:rPr>
          <w:rFonts w:cs="Arial"/>
        </w:rPr>
      </w:pP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b/>
        </w:rPr>
      </w:pPr>
      <w:r w:rsidRPr="00217F5A">
        <w:rPr>
          <w:rFonts w:cs="Arial"/>
          <w:b/>
        </w:rPr>
        <w:t>Recommendation</w:t>
      </w:r>
      <w:r>
        <w:rPr>
          <w:rFonts w:cs="Arial"/>
          <w:b/>
        </w:rPr>
        <w:t>s</w:t>
      </w:r>
      <w:r w:rsidRPr="00217F5A">
        <w:rPr>
          <w:rFonts w:cs="Arial"/>
          <w:b/>
        </w:rPr>
        <w:t>:</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sidRPr="00217F5A">
        <w:rPr>
          <w:rFonts w:cs="Arial"/>
        </w:rPr>
        <w:lastRenderedPageBreak/>
        <w:t>(a</w:t>
      </w:r>
      <w:r>
        <w:rPr>
          <w:rFonts w:cs="Arial"/>
        </w:rPr>
        <w:t xml:space="preserve">) </w:t>
      </w:r>
      <w:r w:rsidRPr="00217F5A">
        <w:rPr>
          <w:rFonts w:cs="Arial"/>
        </w:rPr>
        <w:t>To agree that the area of Council owned land shown as Area B on the plan at Appendix 1 to this Report be appropriated in accordance with Section 122 of the Local Government Act 1972 from general municipal purposes to planning purposes;</w:t>
      </w:r>
    </w:p>
    <w:p w:rsidR="00217F5A" w:rsidRPr="00217F5A"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p>
    <w:p w:rsidR="00217F5A" w:rsidRPr="00B608A5" w:rsidRDefault="00217F5A" w:rsidP="00217F5A">
      <w:pPr>
        <w:pBdr>
          <w:top w:val="single" w:sz="4" w:space="1" w:color="auto"/>
          <w:left w:val="single" w:sz="4" w:space="4" w:color="auto"/>
          <w:bottom w:val="single" w:sz="4" w:space="1" w:color="auto"/>
          <w:right w:val="single" w:sz="4" w:space="4" w:color="auto"/>
        </w:pBdr>
        <w:tabs>
          <w:tab w:val="left" w:pos="2880"/>
        </w:tabs>
        <w:rPr>
          <w:rFonts w:cs="Arial"/>
        </w:rPr>
      </w:pPr>
      <w:r>
        <w:rPr>
          <w:rFonts w:cs="Arial"/>
        </w:rPr>
        <w:t xml:space="preserve">(b) </w:t>
      </w:r>
      <w:r w:rsidRPr="00217F5A">
        <w:rPr>
          <w:rFonts w:cs="Arial"/>
        </w:rPr>
        <w:t>To confirm that the freehold interests in the land shown as Area C on the plan at Appendix 1 to this Report (currently owned by Westgate Oxford Alliance Limited Partnership and to be transferred to the Council and leased to WOALP pursuant to the development agreement of 14 May 2013), is to be acquired by the Council for planning purposes pursuant to Section 227 of the Town and Country Planning Act 1990.</w:t>
      </w:r>
    </w:p>
    <w:p w:rsidR="00E70123" w:rsidRDefault="00E70123" w:rsidP="005D3AAD">
      <w:pPr>
        <w:ind w:left="720" w:hanging="720"/>
        <w:rPr>
          <w:bCs/>
          <w:u w:val="single"/>
        </w:rPr>
      </w:pPr>
    </w:p>
    <w:p w:rsidR="000029BD" w:rsidRPr="00AB3BAC" w:rsidRDefault="00AB3BAC" w:rsidP="00A9446D">
      <w:pPr>
        <w:tabs>
          <w:tab w:val="left" w:pos="567"/>
        </w:tabs>
        <w:rPr>
          <w:b/>
          <w:bCs/>
        </w:rPr>
      </w:pPr>
      <w:r w:rsidRPr="00AB3BAC">
        <w:rPr>
          <w:b/>
          <w:bCs/>
        </w:rPr>
        <w:t>Appendices</w:t>
      </w:r>
    </w:p>
    <w:p w:rsidR="00AB3BAC" w:rsidRDefault="00AB3BAC" w:rsidP="00AB3BAC">
      <w:r>
        <w:t>Appendix 1 –Plan – Appropriation land to transfer</w:t>
      </w:r>
    </w:p>
    <w:p w:rsidR="00AB3BAC" w:rsidRDefault="00AB3BAC" w:rsidP="00AB3BAC">
      <w:pPr>
        <w:rPr>
          <w:color w:val="000000"/>
        </w:rPr>
      </w:pPr>
      <w:r>
        <w:t>Appendix 2 – Appropriation Report 03/12/2014</w:t>
      </w:r>
      <w:r>
        <w:t xml:space="preserve"> (available on website in earlier decision)</w:t>
      </w:r>
      <w:r>
        <w:t xml:space="preserve"> </w:t>
      </w:r>
    </w:p>
    <w:p w:rsidR="00AB3BAC" w:rsidRDefault="00AB3BAC" w:rsidP="00AB3BAC">
      <w:r>
        <w:t>Appendix 3 – Rights benefitting Freehold Titles (Includes associated plans 1</w:t>
      </w:r>
      <w:proofErr w:type="gramStart"/>
      <w:r>
        <w:t>,2,3,4,5,5A,6,7,8,9</w:t>
      </w:r>
      <w:proofErr w:type="gramEnd"/>
      <w:r>
        <w:t xml:space="preserve"> and 9A</w:t>
      </w:r>
    </w:p>
    <w:p w:rsidR="00AB3BAC" w:rsidRDefault="00AB3BAC" w:rsidP="00AB3BAC">
      <w:r>
        <w:t xml:space="preserve">Appendix 4 – Tenant Rights (Includes associated </w:t>
      </w:r>
      <w:r>
        <w:t xml:space="preserve">plans New Look 1 &amp; 2, Goldsmiths </w:t>
      </w:r>
      <w:r>
        <w:t>1 &amp; 2)</w:t>
      </w:r>
    </w:p>
    <w:p w:rsidR="00AB3BAC" w:rsidRDefault="00AB3BAC" w:rsidP="00AB3BAC">
      <w:r>
        <w:t xml:space="preserve">Appendix 5 – Rights </w:t>
      </w:r>
      <w:r>
        <w:t>t</w:t>
      </w:r>
      <w:r>
        <w:t>o Light (I</w:t>
      </w:r>
      <w:bookmarkStart w:id="0" w:name="_GoBack"/>
      <w:bookmarkEnd w:id="0"/>
      <w:r>
        <w:t>ncluding two schedules Rights to Light 1 and Rights</w:t>
      </w:r>
      <w:r>
        <w:t xml:space="preserve"> t</w:t>
      </w:r>
      <w:r>
        <w:t>o Light 2)</w:t>
      </w:r>
    </w:p>
    <w:p w:rsidR="00AB3BAC" w:rsidRDefault="00AB3BAC" w:rsidP="00AB3BAC">
      <w:pPr>
        <w:rPr>
          <w:b/>
          <w:bCs/>
        </w:rPr>
      </w:pPr>
      <w:r>
        <w:t xml:space="preserve">Appendix 6 – Negotiation Schedule (Freehold and Tenant Rights) </w:t>
      </w:r>
      <w:r>
        <w:rPr>
          <w:b/>
          <w:bCs/>
        </w:rPr>
        <w:t>[Confidential]</w:t>
      </w:r>
    </w:p>
    <w:p w:rsidR="00AB3BAC" w:rsidRDefault="00AB3BAC" w:rsidP="00A9446D">
      <w:pPr>
        <w:tabs>
          <w:tab w:val="left" w:pos="567"/>
        </w:tabs>
        <w:rPr>
          <w:b/>
          <w:bCs/>
        </w:rPr>
      </w:pPr>
    </w:p>
    <w:p w:rsidR="00AB3BAC" w:rsidRDefault="00AB3BAC" w:rsidP="00A9446D">
      <w:pPr>
        <w:tabs>
          <w:tab w:val="left" w:pos="567"/>
        </w:tabs>
        <w:rPr>
          <w:b/>
          <w:bCs/>
        </w:rPr>
      </w:pPr>
    </w:p>
    <w:p w:rsidR="000029BD" w:rsidRPr="00C77411" w:rsidRDefault="005D0E31" w:rsidP="00A9446D">
      <w:pPr>
        <w:tabs>
          <w:tab w:val="left" w:pos="567"/>
        </w:tabs>
        <w:rPr>
          <w:b/>
          <w:bCs/>
        </w:rPr>
      </w:pPr>
      <w:r>
        <w:rPr>
          <w:b/>
          <w:bCs/>
        </w:rPr>
        <w:t xml:space="preserve">Background </w:t>
      </w:r>
    </w:p>
    <w:p w:rsidR="00C77411" w:rsidRDefault="00C77411" w:rsidP="00A9446D">
      <w:pPr>
        <w:tabs>
          <w:tab w:val="left" w:pos="567"/>
        </w:tabs>
        <w:rPr>
          <w:bCs/>
          <w:u w:val="single"/>
        </w:rPr>
      </w:pPr>
    </w:p>
    <w:p w:rsidR="00C77411" w:rsidRPr="00C77411" w:rsidRDefault="00C77411" w:rsidP="005D0E31">
      <w:pPr>
        <w:pStyle w:val="ListParagraph"/>
        <w:numPr>
          <w:ilvl w:val="0"/>
          <w:numId w:val="13"/>
        </w:numPr>
        <w:tabs>
          <w:tab w:val="left" w:pos="720"/>
        </w:tabs>
        <w:ind w:left="720" w:hanging="720"/>
        <w:jc w:val="both"/>
        <w:rPr>
          <w:bCs/>
        </w:rPr>
      </w:pPr>
      <w:r w:rsidRPr="00C77411">
        <w:rPr>
          <w:bCs/>
        </w:rPr>
        <w:t xml:space="preserve">On </w:t>
      </w:r>
      <w:r w:rsidR="00197F63">
        <w:rPr>
          <w:bCs/>
        </w:rPr>
        <w:t>3</w:t>
      </w:r>
      <w:r w:rsidRPr="00C77411">
        <w:rPr>
          <w:bCs/>
        </w:rPr>
        <w:t xml:space="preserve"> December 2014, following a Report from the Service Manager, Regeneration and Major Projects</w:t>
      </w:r>
      <w:r w:rsidR="00517593">
        <w:rPr>
          <w:bCs/>
        </w:rPr>
        <w:t xml:space="preserve"> (</w:t>
      </w:r>
      <w:r w:rsidR="00517593" w:rsidRPr="00592A2B">
        <w:rPr>
          <w:b/>
          <w:bCs/>
        </w:rPr>
        <w:t>December Report</w:t>
      </w:r>
      <w:r w:rsidR="00517593">
        <w:rPr>
          <w:bCs/>
        </w:rPr>
        <w:t>)</w:t>
      </w:r>
      <w:r w:rsidRPr="00C77411">
        <w:rPr>
          <w:bCs/>
        </w:rPr>
        <w:t xml:space="preserve">, the Executive Director, City Regeneration </w:t>
      </w:r>
      <w:r w:rsidR="00517593">
        <w:rPr>
          <w:bCs/>
        </w:rPr>
        <w:t>decided as follows:</w:t>
      </w:r>
    </w:p>
    <w:p w:rsidR="00C77411" w:rsidRDefault="00C77411" w:rsidP="00C77411">
      <w:pPr>
        <w:tabs>
          <w:tab w:val="left" w:pos="567"/>
        </w:tabs>
        <w:jc w:val="both"/>
        <w:rPr>
          <w:bCs/>
        </w:rPr>
      </w:pPr>
    </w:p>
    <w:p w:rsidR="00C77411" w:rsidRPr="00C77411" w:rsidRDefault="00242CBB" w:rsidP="005D0E31">
      <w:pPr>
        <w:pStyle w:val="ListParagraph"/>
        <w:numPr>
          <w:ilvl w:val="0"/>
          <w:numId w:val="12"/>
        </w:numPr>
        <w:tabs>
          <w:tab w:val="left" w:pos="567"/>
        </w:tabs>
        <w:ind w:left="1620" w:hanging="900"/>
        <w:jc w:val="both"/>
        <w:rPr>
          <w:bCs/>
        </w:rPr>
      </w:pPr>
      <w:r>
        <w:rPr>
          <w:bCs/>
        </w:rPr>
        <w:t xml:space="preserve">That </w:t>
      </w:r>
      <w:r w:rsidR="00C77411" w:rsidRPr="00C77411">
        <w:rPr>
          <w:bCs/>
        </w:rPr>
        <w:t>in principle</w:t>
      </w:r>
      <w:r w:rsidR="00517593">
        <w:rPr>
          <w:bCs/>
        </w:rPr>
        <w:t>,</w:t>
      </w:r>
      <w:r w:rsidR="00C77411" w:rsidRPr="00C77411">
        <w:rPr>
          <w:bCs/>
        </w:rPr>
        <w:t xml:space="preserve"> the area of Council owned land shown as Area B on the plan at </w:t>
      </w:r>
      <w:r w:rsidR="00C77411" w:rsidRPr="00F27953">
        <w:rPr>
          <w:b/>
          <w:bCs/>
        </w:rPr>
        <w:t>Appendix 1</w:t>
      </w:r>
      <w:r w:rsidR="00C77411" w:rsidRPr="00C77411">
        <w:rPr>
          <w:bCs/>
        </w:rPr>
        <w:t xml:space="preserve"> to th</w:t>
      </w:r>
      <w:r w:rsidR="00F27953">
        <w:rPr>
          <w:bCs/>
        </w:rPr>
        <w:t xml:space="preserve">is Report </w:t>
      </w:r>
      <w:r w:rsidR="00C77411" w:rsidRPr="00C77411">
        <w:rPr>
          <w:bCs/>
        </w:rPr>
        <w:t>should be appropriated in accordance with Section 122 of the Local Government Act 1972 from general municipal purposes to planning purposes;</w:t>
      </w:r>
    </w:p>
    <w:p w:rsidR="00C77411" w:rsidRPr="00C77411" w:rsidRDefault="00C77411" w:rsidP="005D0E31">
      <w:pPr>
        <w:tabs>
          <w:tab w:val="left" w:pos="567"/>
        </w:tabs>
        <w:ind w:left="1620" w:hanging="900"/>
        <w:jc w:val="both"/>
        <w:rPr>
          <w:bCs/>
        </w:rPr>
      </w:pPr>
    </w:p>
    <w:p w:rsidR="00C77411" w:rsidRPr="00C77411" w:rsidRDefault="00517593" w:rsidP="005D0E31">
      <w:pPr>
        <w:pStyle w:val="ListParagraph"/>
        <w:numPr>
          <w:ilvl w:val="0"/>
          <w:numId w:val="12"/>
        </w:numPr>
        <w:tabs>
          <w:tab w:val="left" w:pos="567"/>
        </w:tabs>
        <w:ind w:left="1620" w:hanging="900"/>
        <w:jc w:val="both"/>
        <w:rPr>
          <w:bCs/>
        </w:rPr>
      </w:pPr>
      <w:r>
        <w:rPr>
          <w:bCs/>
        </w:rPr>
        <w:t>t</w:t>
      </w:r>
      <w:r w:rsidR="00C77411" w:rsidRPr="00C77411">
        <w:rPr>
          <w:bCs/>
        </w:rPr>
        <w:t xml:space="preserve">hat prior to any final decision being made in respect of such appropriation, the Council </w:t>
      </w:r>
      <w:r w:rsidR="00183943">
        <w:rPr>
          <w:bCs/>
        </w:rPr>
        <w:t xml:space="preserve">should </w:t>
      </w:r>
      <w:r w:rsidR="00C77411" w:rsidRPr="00C77411">
        <w:rPr>
          <w:bCs/>
        </w:rPr>
        <w:t xml:space="preserve">advertise its intention to appropriate pursuant to the requirements of Section 122 of the 1972 Act (advertisement in the local press for two consecutive weeks) in respect of the areas within Area B shown hatched black on the plan at </w:t>
      </w:r>
      <w:r w:rsidR="00C77411" w:rsidRPr="00183943">
        <w:rPr>
          <w:b/>
          <w:bCs/>
        </w:rPr>
        <w:t>Appendix 1</w:t>
      </w:r>
      <w:r w:rsidR="00C77411" w:rsidRPr="00C77411">
        <w:rPr>
          <w:bCs/>
        </w:rPr>
        <w:t>;</w:t>
      </w:r>
    </w:p>
    <w:p w:rsidR="00C77411" w:rsidRPr="00C77411" w:rsidRDefault="00C77411" w:rsidP="005D0E31">
      <w:pPr>
        <w:pStyle w:val="ListParagraph"/>
        <w:tabs>
          <w:tab w:val="left" w:pos="567"/>
        </w:tabs>
        <w:ind w:left="1620" w:hanging="900"/>
        <w:jc w:val="both"/>
        <w:rPr>
          <w:bCs/>
        </w:rPr>
      </w:pPr>
    </w:p>
    <w:p w:rsidR="00C77411" w:rsidRPr="00C77411" w:rsidRDefault="00517593" w:rsidP="005D0E31">
      <w:pPr>
        <w:pStyle w:val="ListParagraph"/>
        <w:numPr>
          <w:ilvl w:val="0"/>
          <w:numId w:val="12"/>
        </w:numPr>
        <w:tabs>
          <w:tab w:val="left" w:pos="567"/>
        </w:tabs>
        <w:ind w:left="1620" w:hanging="900"/>
        <w:jc w:val="both"/>
        <w:rPr>
          <w:bCs/>
        </w:rPr>
      </w:pPr>
      <w:r>
        <w:rPr>
          <w:bCs/>
        </w:rPr>
        <w:t>t</w:t>
      </w:r>
      <w:r w:rsidR="00C77411" w:rsidRPr="00C77411">
        <w:rPr>
          <w:bCs/>
        </w:rPr>
        <w:t>hat the placing of the necessary advertisements as referred to above be authorised and undertaken;</w:t>
      </w:r>
    </w:p>
    <w:p w:rsidR="00C77411" w:rsidRPr="00C77411" w:rsidRDefault="00C77411" w:rsidP="005D0E31">
      <w:pPr>
        <w:pStyle w:val="ListParagraph"/>
        <w:tabs>
          <w:tab w:val="left" w:pos="567"/>
        </w:tabs>
        <w:ind w:left="1620" w:hanging="900"/>
        <w:jc w:val="both"/>
        <w:rPr>
          <w:bCs/>
        </w:rPr>
      </w:pPr>
    </w:p>
    <w:p w:rsidR="00C77411" w:rsidRPr="00C77411" w:rsidRDefault="00517593" w:rsidP="005D0E31">
      <w:pPr>
        <w:pStyle w:val="ListParagraph"/>
        <w:numPr>
          <w:ilvl w:val="0"/>
          <w:numId w:val="12"/>
        </w:numPr>
        <w:tabs>
          <w:tab w:val="left" w:pos="567"/>
        </w:tabs>
        <w:ind w:left="1620" w:hanging="900"/>
        <w:jc w:val="both"/>
        <w:rPr>
          <w:bCs/>
        </w:rPr>
      </w:pPr>
      <w:r>
        <w:rPr>
          <w:bCs/>
        </w:rPr>
        <w:t>t</w:t>
      </w:r>
      <w:r w:rsidR="00C77411" w:rsidRPr="00C77411">
        <w:rPr>
          <w:bCs/>
        </w:rPr>
        <w:t xml:space="preserve">hat following the period of advertisement, an updated report </w:t>
      </w:r>
      <w:r>
        <w:rPr>
          <w:bCs/>
        </w:rPr>
        <w:t xml:space="preserve">be </w:t>
      </w:r>
      <w:r w:rsidR="00C77411" w:rsidRPr="00C77411">
        <w:rPr>
          <w:bCs/>
        </w:rPr>
        <w:t xml:space="preserve">submitted for final decision in relation to the appropriation of </w:t>
      </w:r>
      <w:r w:rsidR="00C77411" w:rsidRPr="00C77411">
        <w:rPr>
          <w:bCs/>
        </w:rPr>
        <w:lastRenderedPageBreak/>
        <w:t>Area B having regard to any objections and other representations received pursuant to such advertisement; and</w:t>
      </w:r>
    </w:p>
    <w:p w:rsidR="00C77411" w:rsidRPr="00C77411" w:rsidRDefault="00C77411" w:rsidP="00C77411">
      <w:pPr>
        <w:tabs>
          <w:tab w:val="left" w:pos="567"/>
        </w:tabs>
        <w:jc w:val="both"/>
        <w:rPr>
          <w:bCs/>
        </w:rPr>
      </w:pPr>
    </w:p>
    <w:p w:rsidR="00C77411" w:rsidRDefault="00C77411" w:rsidP="005D0E31">
      <w:pPr>
        <w:pStyle w:val="ListParagraph"/>
        <w:numPr>
          <w:ilvl w:val="0"/>
          <w:numId w:val="12"/>
        </w:numPr>
        <w:tabs>
          <w:tab w:val="left" w:pos="567"/>
        </w:tabs>
        <w:ind w:left="1620" w:hanging="900"/>
        <w:jc w:val="both"/>
        <w:rPr>
          <w:bCs/>
        </w:rPr>
      </w:pPr>
      <w:r>
        <w:rPr>
          <w:bCs/>
        </w:rPr>
        <w:t xml:space="preserve">that </w:t>
      </w:r>
      <w:r w:rsidRPr="00C77411">
        <w:rPr>
          <w:bCs/>
        </w:rPr>
        <w:t xml:space="preserve">the freehold interest in the land shown as Area C on the plan at </w:t>
      </w:r>
      <w:r w:rsidRPr="00183943">
        <w:rPr>
          <w:b/>
          <w:bCs/>
        </w:rPr>
        <w:t>Appendix 1</w:t>
      </w:r>
      <w:r w:rsidRPr="00C77411">
        <w:rPr>
          <w:bCs/>
        </w:rPr>
        <w:t xml:space="preserve"> (currently owned by </w:t>
      </w:r>
      <w:r w:rsidR="00850D21">
        <w:rPr>
          <w:bCs/>
        </w:rPr>
        <w:t xml:space="preserve">WOALP </w:t>
      </w:r>
      <w:r w:rsidRPr="00C77411">
        <w:rPr>
          <w:bCs/>
        </w:rPr>
        <w:t>and to be transferred to the Council and leased to WOALP pursuant to the development agreement of 14 May 2013), is to be acquired by the Council for planning purposes pursuant to Section 227 of the Town and Country Planning Act 1990</w:t>
      </w:r>
      <w:r w:rsidR="0035327B">
        <w:rPr>
          <w:bCs/>
        </w:rPr>
        <w:t xml:space="preserve"> (</w:t>
      </w:r>
      <w:r w:rsidR="0035327B" w:rsidRPr="0035327B">
        <w:rPr>
          <w:b/>
          <w:bCs/>
        </w:rPr>
        <w:t>1990 Act</w:t>
      </w:r>
      <w:r w:rsidR="0035327B">
        <w:rPr>
          <w:bCs/>
        </w:rPr>
        <w:t>)</w:t>
      </w:r>
      <w:r w:rsidRPr="00C77411">
        <w:rPr>
          <w:bCs/>
        </w:rPr>
        <w:t xml:space="preserve">. </w:t>
      </w:r>
    </w:p>
    <w:p w:rsidR="00197F63" w:rsidRDefault="00197F63" w:rsidP="00197F63">
      <w:pPr>
        <w:pStyle w:val="ListParagraph"/>
        <w:rPr>
          <w:bCs/>
        </w:rPr>
      </w:pPr>
    </w:p>
    <w:p w:rsidR="0035327B" w:rsidRDefault="00EC4C4C" w:rsidP="0035327B">
      <w:pPr>
        <w:pStyle w:val="ListParagraph"/>
        <w:numPr>
          <w:ilvl w:val="0"/>
          <w:numId w:val="13"/>
        </w:numPr>
        <w:tabs>
          <w:tab w:val="left" w:pos="720"/>
        </w:tabs>
        <w:ind w:left="720" w:hanging="720"/>
        <w:jc w:val="both"/>
        <w:rPr>
          <w:bCs/>
        </w:rPr>
      </w:pPr>
      <w:r w:rsidRPr="00EC4C4C">
        <w:rPr>
          <w:bCs/>
        </w:rPr>
        <w:t>The purpose of this Report is to update the Executive Director on matters following his decision of 3 December 2014 and to seek a final decision</w:t>
      </w:r>
      <w:r>
        <w:rPr>
          <w:bCs/>
        </w:rPr>
        <w:t xml:space="preserve"> on the appropriation of Area B as referred to in th</w:t>
      </w:r>
      <w:r w:rsidR="00242CBB">
        <w:rPr>
          <w:bCs/>
        </w:rPr>
        <w:t xml:space="preserve">e December Report.  The Executive Director is also </w:t>
      </w:r>
      <w:r>
        <w:rPr>
          <w:bCs/>
        </w:rPr>
        <w:t>a</w:t>
      </w:r>
      <w:r w:rsidR="00242CBB">
        <w:rPr>
          <w:bCs/>
        </w:rPr>
        <w:t xml:space="preserve">sked </w:t>
      </w:r>
      <w:r w:rsidR="0035327B">
        <w:rPr>
          <w:bCs/>
        </w:rPr>
        <w:t xml:space="preserve">to </w:t>
      </w:r>
      <w:r w:rsidR="00A2433C">
        <w:rPr>
          <w:bCs/>
        </w:rPr>
        <w:t>re-</w:t>
      </w:r>
      <w:r w:rsidR="0035327B">
        <w:rPr>
          <w:bCs/>
        </w:rPr>
        <w:t xml:space="preserve">confirm that the purpose of acquisition of WOALP’s land </w:t>
      </w:r>
      <w:r w:rsidR="00850D21">
        <w:rPr>
          <w:bCs/>
        </w:rPr>
        <w:t xml:space="preserve">(Area C) </w:t>
      </w:r>
      <w:r w:rsidR="0035327B">
        <w:rPr>
          <w:bCs/>
        </w:rPr>
        <w:t xml:space="preserve">is </w:t>
      </w:r>
      <w:r w:rsidR="00A2433C">
        <w:rPr>
          <w:bCs/>
        </w:rPr>
        <w:t xml:space="preserve">for </w:t>
      </w:r>
      <w:r w:rsidR="0035327B">
        <w:rPr>
          <w:bCs/>
        </w:rPr>
        <w:t>planning purposes pursuant to s227 of the 1990 Act.</w:t>
      </w:r>
    </w:p>
    <w:p w:rsidR="0035327B" w:rsidRDefault="0035327B" w:rsidP="0035327B">
      <w:pPr>
        <w:pStyle w:val="ListParagraph"/>
        <w:tabs>
          <w:tab w:val="left" w:pos="720"/>
        </w:tabs>
        <w:jc w:val="both"/>
        <w:rPr>
          <w:bCs/>
        </w:rPr>
      </w:pPr>
    </w:p>
    <w:p w:rsidR="00EC4C4C" w:rsidRDefault="0035327B" w:rsidP="0035327B">
      <w:pPr>
        <w:pStyle w:val="ListParagraph"/>
        <w:numPr>
          <w:ilvl w:val="0"/>
          <w:numId w:val="13"/>
        </w:numPr>
        <w:tabs>
          <w:tab w:val="left" w:pos="720"/>
        </w:tabs>
        <w:ind w:left="720" w:hanging="720"/>
        <w:jc w:val="both"/>
        <w:rPr>
          <w:bCs/>
        </w:rPr>
      </w:pPr>
      <w:r>
        <w:rPr>
          <w:bCs/>
        </w:rPr>
        <w:t>The Appendices to the December Report hav</w:t>
      </w:r>
      <w:r w:rsidR="005254B9">
        <w:rPr>
          <w:bCs/>
        </w:rPr>
        <w:t>e also been updated where appropr</w:t>
      </w:r>
      <w:r>
        <w:rPr>
          <w:bCs/>
        </w:rPr>
        <w:t>iate and</w:t>
      </w:r>
      <w:r w:rsidR="005254B9">
        <w:rPr>
          <w:bCs/>
        </w:rPr>
        <w:t xml:space="preserve"> updated versions are attached to this Report as relevant.</w:t>
      </w:r>
      <w:r>
        <w:rPr>
          <w:bCs/>
        </w:rPr>
        <w:t xml:space="preserve">  </w:t>
      </w:r>
      <w:r w:rsidR="00885EEC">
        <w:rPr>
          <w:bCs/>
        </w:rPr>
        <w:t xml:space="preserve">References to </w:t>
      </w:r>
      <w:r w:rsidR="00850D21">
        <w:rPr>
          <w:bCs/>
        </w:rPr>
        <w:t xml:space="preserve">an </w:t>
      </w:r>
      <w:r w:rsidR="00183943">
        <w:rPr>
          <w:bCs/>
        </w:rPr>
        <w:t>“</w:t>
      </w:r>
      <w:r w:rsidR="00885EEC">
        <w:rPr>
          <w:bCs/>
        </w:rPr>
        <w:t>Appendix</w:t>
      </w:r>
      <w:r w:rsidR="00183943">
        <w:rPr>
          <w:bCs/>
        </w:rPr>
        <w:t>”</w:t>
      </w:r>
      <w:r w:rsidR="00885EEC">
        <w:rPr>
          <w:bCs/>
        </w:rPr>
        <w:t xml:space="preserve"> in bold is a reference to an Appendix to this Report.</w:t>
      </w:r>
    </w:p>
    <w:p w:rsidR="00EC4C4C" w:rsidRDefault="00EC4C4C" w:rsidP="00EC4C4C">
      <w:pPr>
        <w:pStyle w:val="ListParagraph"/>
        <w:tabs>
          <w:tab w:val="left" w:pos="720"/>
        </w:tabs>
        <w:jc w:val="both"/>
        <w:rPr>
          <w:bCs/>
        </w:rPr>
      </w:pPr>
    </w:p>
    <w:p w:rsidR="005D0E31" w:rsidRDefault="00197F63" w:rsidP="00EC4C4C">
      <w:pPr>
        <w:pStyle w:val="ListParagraph"/>
        <w:numPr>
          <w:ilvl w:val="0"/>
          <w:numId w:val="13"/>
        </w:numPr>
        <w:tabs>
          <w:tab w:val="left" w:pos="720"/>
        </w:tabs>
        <w:ind w:left="720" w:hanging="720"/>
        <w:jc w:val="both"/>
        <w:rPr>
          <w:bCs/>
        </w:rPr>
      </w:pPr>
      <w:r>
        <w:rPr>
          <w:bCs/>
        </w:rPr>
        <w:t xml:space="preserve">A copy of the </w:t>
      </w:r>
      <w:r w:rsidR="00592A2B">
        <w:rPr>
          <w:bCs/>
        </w:rPr>
        <w:t xml:space="preserve">December </w:t>
      </w:r>
      <w:r w:rsidR="001C2DFF" w:rsidRPr="009948F8">
        <w:rPr>
          <w:bCs/>
        </w:rPr>
        <w:t>Report</w:t>
      </w:r>
      <w:r w:rsidR="00CC7C7C">
        <w:rPr>
          <w:bCs/>
        </w:rPr>
        <w:t xml:space="preserve"> </w:t>
      </w:r>
      <w:r>
        <w:rPr>
          <w:bCs/>
        </w:rPr>
        <w:t xml:space="preserve">is attached to this </w:t>
      </w:r>
      <w:r w:rsidR="00CC7C7C">
        <w:rPr>
          <w:bCs/>
        </w:rPr>
        <w:t>Report</w:t>
      </w:r>
      <w:r w:rsidR="009948F8">
        <w:rPr>
          <w:bCs/>
        </w:rPr>
        <w:t xml:space="preserve"> at </w:t>
      </w:r>
      <w:r w:rsidR="009948F8" w:rsidRPr="009948F8">
        <w:rPr>
          <w:b/>
          <w:bCs/>
        </w:rPr>
        <w:t>Appendix 2</w:t>
      </w:r>
      <w:r w:rsidR="00CC7C7C">
        <w:rPr>
          <w:bCs/>
        </w:rPr>
        <w:t>.</w:t>
      </w:r>
      <w:r w:rsidR="005D0E31">
        <w:rPr>
          <w:bCs/>
        </w:rPr>
        <w:t xml:space="preserve">  </w:t>
      </w:r>
      <w:r w:rsidR="00A2433C">
        <w:rPr>
          <w:bCs/>
        </w:rPr>
        <w:t xml:space="preserve"> </w:t>
      </w:r>
      <w:r w:rsidR="009948F8">
        <w:rPr>
          <w:bCs/>
        </w:rPr>
        <w:t xml:space="preserve">A copy of the December Report was published on the Council’s website on </w:t>
      </w:r>
      <w:r w:rsidR="00E22FDD">
        <w:rPr>
          <w:bCs/>
        </w:rPr>
        <w:t xml:space="preserve">11 December 2014, together with </w:t>
      </w:r>
      <w:r w:rsidR="009948F8">
        <w:rPr>
          <w:bCs/>
        </w:rPr>
        <w:t xml:space="preserve">a Minute of the Executive Director’s </w:t>
      </w:r>
      <w:r w:rsidR="005D0E31">
        <w:rPr>
          <w:bCs/>
        </w:rPr>
        <w:t>decision</w:t>
      </w:r>
      <w:r w:rsidR="00E22FDD">
        <w:rPr>
          <w:bCs/>
        </w:rPr>
        <w:t xml:space="preserve">.  </w:t>
      </w:r>
    </w:p>
    <w:p w:rsidR="005D0E31" w:rsidRDefault="005D0E31" w:rsidP="005D0E31">
      <w:pPr>
        <w:pStyle w:val="ListParagraph"/>
        <w:tabs>
          <w:tab w:val="left" w:pos="630"/>
        </w:tabs>
        <w:ind w:left="927"/>
        <w:jc w:val="both"/>
        <w:rPr>
          <w:bCs/>
        </w:rPr>
      </w:pPr>
    </w:p>
    <w:p w:rsidR="005D0E31" w:rsidRDefault="005D0E31" w:rsidP="005D0E31">
      <w:pPr>
        <w:pStyle w:val="ListParagraph"/>
        <w:numPr>
          <w:ilvl w:val="0"/>
          <w:numId w:val="13"/>
        </w:numPr>
        <w:tabs>
          <w:tab w:val="left" w:pos="720"/>
        </w:tabs>
        <w:ind w:left="720" w:hanging="720"/>
        <w:jc w:val="both"/>
        <w:rPr>
          <w:bCs/>
        </w:rPr>
      </w:pPr>
      <w:r w:rsidRPr="005D0E31">
        <w:rPr>
          <w:bCs/>
        </w:rPr>
        <w:t>Following the Executive Director</w:t>
      </w:r>
      <w:r w:rsidR="00ED612D">
        <w:rPr>
          <w:bCs/>
        </w:rPr>
        <w:t xml:space="preserve">’s </w:t>
      </w:r>
      <w:r w:rsidRPr="005D0E31">
        <w:rPr>
          <w:bCs/>
        </w:rPr>
        <w:t>decision</w:t>
      </w:r>
      <w:r w:rsidR="00592A2B">
        <w:rPr>
          <w:bCs/>
        </w:rPr>
        <w:t xml:space="preserve"> on 3 December 2014</w:t>
      </w:r>
      <w:r w:rsidRPr="005D0E31">
        <w:rPr>
          <w:bCs/>
        </w:rPr>
        <w:t xml:space="preserve">, the intention to advertise the </w:t>
      </w:r>
      <w:r w:rsidR="00ED612D">
        <w:rPr>
          <w:bCs/>
        </w:rPr>
        <w:t>approp</w:t>
      </w:r>
      <w:r w:rsidRPr="005D0E31">
        <w:rPr>
          <w:bCs/>
        </w:rPr>
        <w:t>r</w:t>
      </w:r>
      <w:r w:rsidR="00ED612D">
        <w:rPr>
          <w:bCs/>
        </w:rPr>
        <w:t xml:space="preserve">iation of the </w:t>
      </w:r>
      <w:r w:rsidRPr="005D0E31">
        <w:rPr>
          <w:bCs/>
        </w:rPr>
        <w:t xml:space="preserve">areas of </w:t>
      </w:r>
      <w:r w:rsidR="00ED612D">
        <w:rPr>
          <w:bCs/>
        </w:rPr>
        <w:t xml:space="preserve">potential </w:t>
      </w:r>
      <w:r w:rsidRPr="005D0E31">
        <w:rPr>
          <w:bCs/>
        </w:rPr>
        <w:t xml:space="preserve">open space </w:t>
      </w:r>
      <w:r w:rsidR="004620FE">
        <w:rPr>
          <w:bCs/>
        </w:rPr>
        <w:t xml:space="preserve">as referred to at paragraph 1 above </w:t>
      </w:r>
      <w:r w:rsidRPr="005D0E31">
        <w:rPr>
          <w:bCs/>
        </w:rPr>
        <w:t xml:space="preserve">was duly advertised in the </w:t>
      </w:r>
      <w:r w:rsidR="00E22FDD">
        <w:rPr>
          <w:bCs/>
        </w:rPr>
        <w:t xml:space="preserve">Oxford Mail </w:t>
      </w:r>
      <w:r w:rsidRPr="005D0E31">
        <w:rPr>
          <w:bCs/>
        </w:rPr>
        <w:t xml:space="preserve">on </w:t>
      </w:r>
      <w:r w:rsidR="00E22FDD">
        <w:rPr>
          <w:bCs/>
        </w:rPr>
        <w:t>11 December 2014</w:t>
      </w:r>
      <w:r w:rsidRPr="005D0E31">
        <w:rPr>
          <w:bCs/>
        </w:rPr>
        <w:t xml:space="preserve"> and again on </w:t>
      </w:r>
      <w:r w:rsidR="00E22FDD">
        <w:rPr>
          <w:bCs/>
        </w:rPr>
        <w:t>18 December 2014</w:t>
      </w:r>
      <w:r w:rsidRPr="005D0E31">
        <w:rPr>
          <w:bCs/>
        </w:rPr>
        <w:t xml:space="preserve">.  </w:t>
      </w:r>
    </w:p>
    <w:p w:rsidR="005D0E31" w:rsidRPr="005D0E31" w:rsidRDefault="005D0E31" w:rsidP="005D0E31">
      <w:pPr>
        <w:tabs>
          <w:tab w:val="left" w:pos="720"/>
        </w:tabs>
        <w:jc w:val="both"/>
        <w:rPr>
          <w:bCs/>
        </w:rPr>
      </w:pPr>
    </w:p>
    <w:p w:rsidR="00CC7C7C" w:rsidRDefault="00592A2B" w:rsidP="005D0E31">
      <w:pPr>
        <w:pStyle w:val="ListParagraph"/>
        <w:numPr>
          <w:ilvl w:val="0"/>
          <w:numId w:val="13"/>
        </w:numPr>
        <w:tabs>
          <w:tab w:val="left" w:pos="720"/>
        </w:tabs>
        <w:ind w:left="720" w:hanging="720"/>
        <w:jc w:val="both"/>
        <w:rPr>
          <w:bCs/>
        </w:rPr>
      </w:pPr>
      <w:r>
        <w:rPr>
          <w:bCs/>
        </w:rPr>
        <w:t xml:space="preserve">It should be noted that there </w:t>
      </w:r>
      <w:r w:rsidR="00CC7C7C">
        <w:rPr>
          <w:bCs/>
        </w:rPr>
        <w:t xml:space="preserve">are two </w:t>
      </w:r>
      <w:r w:rsidR="001C2DFF">
        <w:rPr>
          <w:bCs/>
        </w:rPr>
        <w:t xml:space="preserve">factual inaccuracies in the </w:t>
      </w:r>
      <w:r w:rsidR="00ED612D">
        <w:rPr>
          <w:bCs/>
        </w:rPr>
        <w:t xml:space="preserve">December Report </w:t>
      </w:r>
      <w:r w:rsidR="00CC7C7C">
        <w:rPr>
          <w:bCs/>
        </w:rPr>
        <w:t>which came to light following the Executive Director</w:t>
      </w:r>
      <w:r w:rsidR="001C2DFF">
        <w:rPr>
          <w:bCs/>
        </w:rPr>
        <w:t>’s decision</w:t>
      </w:r>
      <w:r w:rsidR="00ED612D">
        <w:rPr>
          <w:bCs/>
        </w:rPr>
        <w:t xml:space="preserve"> of 3 December</w:t>
      </w:r>
      <w:r>
        <w:rPr>
          <w:bCs/>
        </w:rPr>
        <w:t xml:space="preserve"> 2014</w:t>
      </w:r>
      <w:r w:rsidR="001C2DFF">
        <w:rPr>
          <w:bCs/>
        </w:rPr>
        <w:t xml:space="preserve">.   </w:t>
      </w:r>
      <w:r w:rsidR="00CC7C7C">
        <w:rPr>
          <w:bCs/>
        </w:rPr>
        <w:t xml:space="preserve">These </w:t>
      </w:r>
      <w:r w:rsidR="00ED612D">
        <w:rPr>
          <w:bCs/>
        </w:rPr>
        <w:t xml:space="preserve">inaccuracies </w:t>
      </w:r>
      <w:r w:rsidR="001C2DFF">
        <w:rPr>
          <w:bCs/>
        </w:rPr>
        <w:t xml:space="preserve">were </w:t>
      </w:r>
      <w:r w:rsidR="00183943">
        <w:rPr>
          <w:bCs/>
        </w:rPr>
        <w:t xml:space="preserve">not such as to affect the substance of the </w:t>
      </w:r>
      <w:r w:rsidR="001C2DFF">
        <w:rPr>
          <w:bCs/>
        </w:rPr>
        <w:t>Executive Director</w:t>
      </w:r>
      <w:r w:rsidR="00183943">
        <w:rPr>
          <w:bCs/>
        </w:rPr>
        <w:t xml:space="preserve">’s decision and were immediately drawn to his attention. </w:t>
      </w:r>
      <w:r w:rsidR="001C2DFF">
        <w:rPr>
          <w:bCs/>
        </w:rPr>
        <w:t>The errors in question are that:</w:t>
      </w:r>
    </w:p>
    <w:p w:rsidR="001C2DFF" w:rsidRPr="00CC7C7C" w:rsidRDefault="001C2DFF" w:rsidP="001C2DFF">
      <w:pPr>
        <w:pStyle w:val="ListParagraph"/>
        <w:tabs>
          <w:tab w:val="left" w:pos="630"/>
        </w:tabs>
        <w:ind w:left="927"/>
        <w:jc w:val="both"/>
        <w:rPr>
          <w:bCs/>
        </w:rPr>
      </w:pPr>
    </w:p>
    <w:p w:rsidR="00CC7C7C" w:rsidRDefault="001C2DFF" w:rsidP="001C2DFF">
      <w:pPr>
        <w:pStyle w:val="ListParagraph"/>
        <w:numPr>
          <w:ilvl w:val="0"/>
          <w:numId w:val="14"/>
        </w:numPr>
        <w:tabs>
          <w:tab w:val="left" w:pos="567"/>
        </w:tabs>
        <w:ind w:left="1440" w:hanging="540"/>
        <w:jc w:val="both"/>
        <w:rPr>
          <w:bCs/>
        </w:rPr>
      </w:pPr>
      <w:r>
        <w:rPr>
          <w:bCs/>
        </w:rPr>
        <w:t>a</w:t>
      </w:r>
      <w:r w:rsidR="00CC7C7C" w:rsidRPr="00CC7C7C">
        <w:rPr>
          <w:bCs/>
        </w:rPr>
        <w:t>t paragraph 24(c)</w:t>
      </w:r>
      <w:r>
        <w:rPr>
          <w:bCs/>
        </w:rPr>
        <w:t xml:space="preserve"> of the December Report</w:t>
      </w:r>
      <w:r w:rsidR="00CC7C7C" w:rsidRPr="00CC7C7C">
        <w:rPr>
          <w:bCs/>
        </w:rPr>
        <w:t xml:space="preserve">, the description of the area of open space </w:t>
      </w:r>
      <w:r w:rsidR="00ED612D">
        <w:rPr>
          <w:bCs/>
        </w:rPr>
        <w:t xml:space="preserve">referred to </w:t>
      </w:r>
      <w:r>
        <w:rPr>
          <w:bCs/>
        </w:rPr>
        <w:t xml:space="preserve">is stated to be on the </w:t>
      </w:r>
      <w:r w:rsidR="00CC7C7C" w:rsidRPr="00CC7C7C">
        <w:rPr>
          <w:bCs/>
        </w:rPr>
        <w:t>“eastern” side of the Westgate Centre rather than the “western”</w:t>
      </w:r>
      <w:r>
        <w:rPr>
          <w:bCs/>
        </w:rPr>
        <w:t xml:space="preserve"> side</w:t>
      </w:r>
      <w:r w:rsidR="00ED612D">
        <w:rPr>
          <w:bCs/>
        </w:rPr>
        <w:t>, as is the correct orientation</w:t>
      </w:r>
      <w:r w:rsidR="00CC7C7C" w:rsidRPr="00CC7C7C">
        <w:rPr>
          <w:bCs/>
        </w:rPr>
        <w:t>;</w:t>
      </w:r>
      <w:r>
        <w:rPr>
          <w:bCs/>
        </w:rPr>
        <w:t xml:space="preserve"> and</w:t>
      </w:r>
    </w:p>
    <w:p w:rsidR="001C2DFF" w:rsidRPr="00CC7C7C" w:rsidRDefault="001C2DFF" w:rsidP="001C2DFF">
      <w:pPr>
        <w:pStyle w:val="ListParagraph"/>
        <w:tabs>
          <w:tab w:val="left" w:pos="567"/>
        </w:tabs>
        <w:ind w:left="1440"/>
        <w:jc w:val="both"/>
        <w:rPr>
          <w:bCs/>
        </w:rPr>
      </w:pPr>
    </w:p>
    <w:p w:rsidR="00197F63" w:rsidRPr="005D0E31" w:rsidRDefault="001C2DFF" w:rsidP="005D0E31">
      <w:pPr>
        <w:pStyle w:val="ListParagraph"/>
        <w:numPr>
          <w:ilvl w:val="0"/>
          <w:numId w:val="14"/>
        </w:numPr>
        <w:tabs>
          <w:tab w:val="left" w:pos="567"/>
        </w:tabs>
        <w:ind w:left="1440" w:hanging="540"/>
        <w:jc w:val="both"/>
        <w:rPr>
          <w:bCs/>
        </w:rPr>
      </w:pPr>
      <w:proofErr w:type="gramStart"/>
      <w:r>
        <w:rPr>
          <w:bCs/>
        </w:rPr>
        <w:t>a</w:t>
      </w:r>
      <w:r w:rsidR="00CC7C7C" w:rsidRPr="00CC7C7C">
        <w:rPr>
          <w:bCs/>
        </w:rPr>
        <w:t>t</w:t>
      </w:r>
      <w:proofErr w:type="gramEnd"/>
      <w:r w:rsidR="00CC7C7C" w:rsidRPr="00CC7C7C">
        <w:rPr>
          <w:bCs/>
        </w:rPr>
        <w:t xml:space="preserve"> paragraph 24(f)</w:t>
      </w:r>
      <w:r w:rsidR="00ED612D">
        <w:rPr>
          <w:bCs/>
        </w:rPr>
        <w:t xml:space="preserve"> of the December Report</w:t>
      </w:r>
      <w:r w:rsidR="00CC7C7C" w:rsidRPr="00CC7C7C">
        <w:rPr>
          <w:bCs/>
        </w:rPr>
        <w:t xml:space="preserve">, reference </w:t>
      </w:r>
      <w:r>
        <w:rPr>
          <w:bCs/>
        </w:rPr>
        <w:t xml:space="preserve">was </w:t>
      </w:r>
      <w:r w:rsidR="00CC7C7C" w:rsidRPr="00CC7C7C">
        <w:rPr>
          <w:bCs/>
        </w:rPr>
        <w:t xml:space="preserve">made to “an area of tree-lined verge to the south of the existing multi-storey car park adjacent to the car park exit onto Old Greyfriars Street”.  </w:t>
      </w:r>
      <w:r>
        <w:rPr>
          <w:bCs/>
        </w:rPr>
        <w:t xml:space="preserve">This area lies within Area A </w:t>
      </w:r>
      <w:r w:rsidR="00ED612D">
        <w:rPr>
          <w:bCs/>
        </w:rPr>
        <w:t xml:space="preserve">which </w:t>
      </w:r>
      <w:r w:rsidR="00CC7C7C" w:rsidRPr="00CC7C7C">
        <w:rPr>
          <w:bCs/>
        </w:rPr>
        <w:t xml:space="preserve">is </w:t>
      </w:r>
      <w:r w:rsidR="005D0E31">
        <w:rPr>
          <w:bCs/>
        </w:rPr>
        <w:t xml:space="preserve">already held for planning purposes </w:t>
      </w:r>
      <w:r w:rsidR="00ED612D">
        <w:rPr>
          <w:bCs/>
        </w:rPr>
        <w:t xml:space="preserve">and is not to be </w:t>
      </w:r>
      <w:r w:rsidR="00CC7C7C" w:rsidRPr="00CC7C7C">
        <w:rPr>
          <w:bCs/>
        </w:rPr>
        <w:t>appropriated</w:t>
      </w:r>
      <w:r w:rsidR="005D0E31">
        <w:rPr>
          <w:bCs/>
        </w:rPr>
        <w:t xml:space="preserve">.  There was </w:t>
      </w:r>
      <w:r w:rsidR="005D0E31">
        <w:rPr>
          <w:bCs/>
        </w:rPr>
        <w:lastRenderedPageBreak/>
        <w:t xml:space="preserve">therefore </w:t>
      </w:r>
      <w:r w:rsidR="00CC7C7C" w:rsidRPr="00CC7C7C">
        <w:rPr>
          <w:bCs/>
        </w:rPr>
        <w:t xml:space="preserve">no </w:t>
      </w:r>
      <w:r w:rsidR="004620FE">
        <w:rPr>
          <w:bCs/>
        </w:rPr>
        <w:t xml:space="preserve">requirement </w:t>
      </w:r>
      <w:r w:rsidR="00CC7C7C" w:rsidRPr="00CC7C7C">
        <w:rPr>
          <w:bCs/>
        </w:rPr>
        <w:t>to advertise this area</w:t>
      </w:r>
      <w:r>
        <w:rPr>
          <w:bCs/>
        </w:rPr>
        <w:t xml:space="preserve"> as open space</w:t>
      </w:r>
      <w:r w:rsidR="005D0E31">
        <w:rPr>
          <w:bCs/>
        </w:rPr>
        <w:t xml:space="preserve"> and i</w:t>
      </w:r>
      <w:r w:rsidR="00ED612D">
        <w:rPr>
          <w:bCs/>
        </w:rPr>
        <w:t>t</w:t>
      </w:r>
      <w:r w:rsidR="005D0E31">
        <w:rPr>
          <w:bCs/>
        </w:rPr>
        <w:t xml:space="preserve"> has not been so advertised. </w:t>
      </w:r>
    </w:p>
    <w:p w:rsidR="00CC7C7C" w:rsidRPr="00197F63" w:rsidRDefault="00CC7C7C" w:rsidP="00197F63">
      <w:pPr>
        <w:pStyle w:val="ListParagraph"/>
        <w:jc w:val="both"/>
        <w:rPr>
          <w:bCs/>
        </w:rPr>
      </w:pPr>
    </w:p>
    <w:p w:rsidR="005D0E31" w:rsidRDefault="005D0E31" w:rsidP="00ED612D">
      <w:pPr>
        <w:pStyle w:val="ListParagraph"/>
        <w:numPr>
          <w:ilvl w:val="0"/>
          <w:numId w:val="13"/>
        </w:numPr>
        <w:tabs>
          <w:tab w:val="left" w:pos="630"/>
        </w:tabs>
        <w:ind w:left="630" w:hanging="630"/>
        <w:jc w:val="both"/>
        <w:rPr>
          <w:bCs/>
        </w:rPr>
      </w:pPr>
      <w:r w:rsidRPr="005D0E31">
        <w:rPr>
          <w:bCs/>
        </w:rPr>
        <w:t>No objections or other representations have been received in respec</w:t>
      </w:r>
      <w:r>
        <w:rPr>
          <w:bCs/>
        </w:rPr>
        <w:t xml:space="preserve">t of the proposed appropriation </w:t>
      </w:r>
      <w:r w:rsidR="00ED612D">
        <w:rPr>
          <w:bCs/>
        </w:rPr>
        <w:t xml:space="preserve">of the open space areas </w:t>
      </w:r>
      <w:r>
        <w:rPr>
          <w:bCs/>
        </w:rPr>
        <w:t xml:space="preserve">in response to the </w:t>
      </w:r>
      <w:r w:rsidR="009948F8">
        <w:rPr>
          <w:bCs/>
        </w:rPr>
        <w:t xml:space="preserve">advertisements in the </w:t>
      </w:r>
      <w:r w:rsidR="00E22FDD">
        <w:rPr>
          <w:bCs/>
        </w:rPr>
        <w:t xml:space="preserve">Oxford Mail </w:t>
      </w:r>
      <w:r w:rsidR="009948F8">
        <w:rPr>
          <w:bCs/>
        </w:rPr>
        <w:t>or otherwise</w:t>
      </w:r>
      <w:r w:rsidR="00242CBB">
        <w:rPr>
          <w:bCs/>
        </w:rPr>
        <w:t xml:space="preserve"> in connection with the appropriation generally</w:t>
      </w:r>
      <w:r w:rsidR="009948F8">
        <w:rPr>
          <w:bCs/>
        </w:rPr>
        <w:t>.</w:t>
      </w:r>
      <w:r w:rsidRPr="005D0E31">
        <w:rPr>
          <w:bCs/>
        </w:rPr>
        <w:t xml:space="preserve">  </w:t>
      </w:r>
    </w:p>
    <w:p w:rsidR="006917A6" w:rsidRPr="00592A2B" w:rsidRDefault="006917A6" w:rsidP="00592A2B">
      <w:pPr>
        <w:tabs>
          <w:tab w:val="left" w:pos="567"/>
          <w:tab w:val="left" w:pos="630"/>
        </w:tabs>
        <w:jc w:val="both"/>
        <w:rPr>
          <w:rFonts w:cs="Arial"/>
        </w:rPr>
      </w:pPr>
    </w:p>
    <w:p w:rsidR="00A2433C" w:rsidRDefault="004620FE" w:rsidP="00242CBB">
      <w:pPr>
        <w:pStyle w:val="ListParagraph"/>
        <w:numPr>
          <w:ilvl w:val="0"/>
          <w:numId w:val="13"/>
        </w:numPr>
        <w:tabs>
          <w:tab w:val="left" w:pos="630"/>
        </w:tabs>
        <w:ind w:left="630" w:hanging="630"/>
        <w:jc w:val="both"/>
        <w:rPr>
          <w:rFonts w:cs="Arial"/>
        </w:rPr>
      </w:pPr>
      <w:r>
        <w:rPr>
          <w:rFonts w:cs="Arial"/>
        </w:rPr>
        <w:t xml:space="preserve">The Executive Director is referred to the December Report.  </w:t>
      </w:r>
      <w:r w:rsidR="00690698" w:rsidRPr="00C840A1">
        <w:rPr>
          <w:rFonts w:cs="Arial"/>
        </w:rPr>
        <w:t xml:space="preserve">Paragraph 20 of the December Report set out </w:t>
      </w:r>
      <w:r w:rsidR="00C840A1">
        <w:rPr>
          <w:rFonts w:cs="Arial"/>
        </w:rPr>
        <w:t xml:space="preserve">the factors to be considered </w:t>
      </w:r>
      <w:r w:rsidR="00690698" w:rsidRPr="00C840A1">
        <w:rPr>
          <w:rFonts w:cs="Arial"/>
        </w:rPr>
        <w:t xml:space="preserve">when </w:t>
      </w:r>
      <w:r>
        <w:rPr>
          <w:rFonts w:cs="Arial"/>
        </w:rPr>
        <w:t xml:space="preserve">deciding </w:t>
      </w:r>
      <w:r w:rsidR="00690698" w:rsidRPr="00C840A1">
        <w:rPr>
          <w:rFonts w:cs="Arial"/>
        </w:rPr>
        <w:t>whether to appropriate or acquire land for planning purposes.</w:t>
      </w:r>
      <w:r w:rsidR="00C840A1">
        <w:rPr>
          <w:rFonts w:cs="Arial"/>
        </w:rPr>
        <w:t xml:space="preserve">  </w:t>
      </w:r>
      <w:r w:rsidR="00A2433C">
        <w:rPr>
          <w:rFonts w:cs="Arial"/>
        </w:rPr>
        <w:t xml:space="preserve">By way of further consideration of these factors, </w:t>
      </w:r>
      <w:r w:rsidR="00A2433C" w:rsidRPr="00A2433C">
        <w:rPr>
          <w:rFonts w:cs="Arial"/>
        </w:rPr>
        <w:t xml:space="preserve">additional commentary is provided below which augments and elaborates upon the information provided in the December Report.  The additional information is also relevant to the acquisition of WOALP’s freehold interests </w:t>
      </w:r>
      <w:r w:rsidR="00242CBB">
        <w:rPr>
          <w:rFonts w:cs="Arial"/>
        </w:rPr>
        <w:t xml:space="preserve">(Area C) </w:t>
      </w:r>
      <w:r w:rsidR="00A2433C" w:rsidRPr="00A2433C">
        <w:rPr>
          <w:rFonts w:cs="Arial"/>
        </w:rPr>
        <w:t xml:space="preserve">as referred to in the December Report </w:t>
      </w:r>
      <w:r w:rsidR="00A2433C">
        <w:rPr>
          <w:rFonts w:cs="Arial"/>
        </w:rPr>
        <w:t>which is why</w:t>
      </w:r>
      <w:r w:rsidR="00A2433C" w:rsidRPr="00A2433C">
        <w:rPr>
          <w:rFonts w:cs="Arial"/>
        </w:rPr>
        <w:t xml:space="preserve">, for </w:t>
      </w:r>
      <w:proofErr w:type="gramStart"/>
      <w:r w:rsidR="00A2433C" w:rsidRPr="00A2433C">
        <w:rPr>
          <w:rFonts w:cs="Arial"/>
        </w:rPr>
        <w:t>completeness,</w:t>
      </w:r>
      <w:proofErr w:type="gramEnd"/>
      <w:r w:rsidR="00A2433C" w:rsidRPr="00A2433C">
        <w:rPr>
          <w:rFonts w:cs="Arial"/>
        </w:rPr>
        <w:t xml:space="preserve"> the Executive Director is asked </w:t>
      </w:r>
      <w:r w:rsidR="00A2433C">
        <w:rPr>
          <w:rFonts w:cs="Arial"/>
        </w:rPr>
        <w:t>to re-confirm the acquisition under s227 of the 1990 Act.</w:t>
      </w:r>
    </w:p>
    <w:p w:rsidR="00A2433C" w:rsidRPr="00A2433C" w:rsidRDefault="00A2433C" w:rsidP="00A2433C">
      <w:pPr>
        <w:pStyle w:val="ListParagraph"/>
        <w:rPr>
          <w:rFonts w:cs="Arial"/>
        </w:rPr>
      </w:pPr>
    </w:p>
    <w:p w:rsidR="00690698" w:rsidRDefault="00ED47C2" w:rsidP="00242CBB">
      <w:pPr>
        <w:pStyle w:val="ListParagraph"/>
        <w:numPr>
          <w:ilvl w:val="0"/>
          <w:numId w:val="13"/>
        </w:numPr>
        <w:tabs>
          <w:tab w:val="left" w:pos="630"/>
        </w:tabs>
        <w:ind w:left="630" w:hanging="630"/>
        <w:jc w:val="both"/>
        <w:rPr>
          <w:rFonts w:cs="Arial"/>
        </w:rPr>
      </w:pPr>
      <w:r>
        <w:rPr>
          <w:rFonts w:cs="Arial"/>
        </w:rPr>
        <w:t xml:space="preserve">References to paragraphs </w:t>
      </w:r>
      <w:r w:rsidR="00592A2B">
        <w:rPr>
          <w:rFonts w:cs="Arial"/>
        </w:rPr>
        <w:t xml:space="preserve">and questions posed </w:t>
      </w:r>
      <w:r>
        <w:rPr>
          <w:rFonts w:cs="Arial"/>
        </w:rPr>
        <w:t xml:space="preserve">are references to paragraphs </w:t>
      </w:r>
      <w:r w:rsidR="00592A2B">
        <w:rPr>
          <w:rFonts w:cs="Arial"/>
        </w:rPr>
        <w:t xml:space="preserve">and questions posed </w:t>
      </w:r>
      <w:r>
        <w:rPr>
          <w:rFonts w:cs="Arial"/>
        </w:rPr>
        <w:t>in the December Report</w:t>
      </w:r>
      <w:r w:rsidR="00885EEC">
        <w:rPr>
          <w:rFonts w:cs="Arial"/>
        </w:rPr>
        <w:t>.</w:t>
      </w:r>
    </w:p>
    <w:p w:rsidR="007B4E1D" w:rsidRDefault="007B4E1D" w:rsidP="007B4E1D">
      <w:pPr>
        <w:pStyle w:val="ListParagraph"/>
        <w:tabs>
          <w:tab w:val="left" w:pos="630"/>
        </w:tabs>
        <w:ind w:left="630"/>
        <w:jc w:val="both"/>
        <w:rPr>
          <w:rFonts w:cs="Arial"/>
        </w:rPr>
      </w:pPr>
    </w:p>
    <w:p w:rsidR="007B4E1D" w:rsidRDefault="007B4E1D" w:rsidP="00242CBB">
      <w:pPr>
        <w:pStyle w:val="ListParagraph"/>
        <w:numPr>
          <w:ilvl w:val="0"/>
          <w:numId w:val="13"/>
        </w:numPr>
        <w:tabs>
          <w:tab w:val="left" w:pos="630"/>
        </w:tabs>
        <w:ind w:left="630" w:hanging="630"/>
        <w:jc w:val="both"/>
        <w:rPr>
          <w:rFonts w:cs="Arial"/>
        </w:rPr>
      </w:pPr>
      <w:r>
        <w:rPr>
          <w:rFonts w:cs="Arial"/>
        </w:rPr>
        <w:t>Paragraph 20(a)</w:t>
      </w:r>
    </w:p>
    <w:p w:rsidR="007B4E1D" w:rsidRDefault="007B4E1D" w:rsidP="007B4E1D">
      <w:pPr>
        <w:tabs>
          <w:tab w:val="left" w:pos="630"/>
        </w:tabs>
        <w:ind w:left="630"/>
        <w:jc w:val="both"/>
        <w:rPr>
          <w:rFonts w:cs="Arial"/>
        </w:rPr>
      </w:pPr>
    </w:p>
    <w:p w:rsidR="007B4E1D" w:rsidRPr="007B4E1D" w:rsidRDefault="007B4E1D" w:rsidP="007B4E1D">
      <w:pPr>
        <w:tabs>
          <w:tab w:val="left" w:pos="630"/>
        </w:tabs>
        <w:ind w:left="709"/>
        <w:jc w:val="both"/>
        <w:rPr>
          <w:rFonts w:cs="Arial"/>
        </w:rPr>
      </w:pPr>
      <w:r>
        <w:rPr>
          <w:rFonts w:cs="Arial"/>
        </w:rPr>
        <w:t>As explained at Paragraph 20, the Council remains satisfied that the land is no longer needed for its current purpose.</w:t>
      </w:r>
    </w:p>
    <w:p w:rsidR="00C840A1" w:rsidRDefault="00C840A1" w:rsidP="00C840A1">
      <w:pPr>
        <w:pStyle w:val="ListParagraph"/>
        <w:tabs>
          <w:tab w:val="left" w:pos="630"/>
        </w:tabs>
        <w:ind w:left="630"/>
        <w:jc w:val="both"/>
        <w:rPr>
          <w:rFonts w:cs="Arial"/>
        </w:rPr>
      </w:pPr>
    </w:p>
    <w:p w:rsidR="00C840A1" w:rsidRPr="00C840A1" w:rsidRDefault="00C840A1" w:rsidP="00592A2B">
      <w:pPr>
        <w:pStyle w:val="ListParagraph"/>
        <w:numPr>
          <w:ilvl w:val="0"/>
          <w:numId w:val="13"/>
        </w:numPr>
        <w:tabs>
          <w:tab w:val="left" w:pos="630"/>
        </w:tabs>
        <w:ind w:left="630" w:hanging="630"/>
        <w:jc w:val="both"/>
        <w:rPr>
          <w:rFonts w:cs="Arial"/>
          <w:u w:val="single"/>
        </w:rPr>
      </w:pPr>
      <w:r w:rsidRPr="00C840A1">
        <w:rPr>
          <w:rFonts w:cs="Arial"/>
          <w:u w:val="single"/>
        </w:rPr>
        <w:t>Paragraph 20 (b)</w:t>
      </w:r>
      <w:r w:rsidR="007B4E1D">
        <w:rPr>
          <w:rFonts w:cs="Arial"/>
          <w:u w:val="single"/>
        </w:rPr>
        <w:t xml:space="preserve"> (and (e)</w:t>
      </w:r>
    </w:p>
    <w:p w:rsidR="00690698" w:rsidRDefault="00690698" w:rsidP="00C840A1">
      <w:pPr>
        <w:pStyle w:val="ListParagraph"/>
        <w:tabs>
          <w:tab w:val="left" w:pos="630"/>
        </w:tabs>
        <w:ind w:left="630"/>
        <w:jc w:val="both"/>
        <w:rPr>
          <w:rFonts w:cs="Arial"/>
          <w:i/>
        </w:rPr>
      </w:pPr>
    </w:p>
    <w:p w:rsidR="00627E3E" w:rsidRDefault="00627E3E" w:rsidP="00C840A1">
      <w:pPr>
        <w:pStyle w:val="ListParagraph"/>
        <w:tabs>
          <w:tab w:val="left" w:pos="630"/>
        </w:tabs>
        <w:ind w:left="630"/>
        <w:jc w:val="both"/>
        <w:rPr>
          <w:rFonts w:cs="Arial"/>
          <w:i/>
        </w:rPr>
      </w:pPr>
      <w:r w:rsidRPr="00DF2791">
        <w:rPr>
          <w:rFonts w:cs="Arial"/>
          <w:i/>
        </w:rPr>
        <w:t xml:space="preserve">Is the </w:t>
      </w:r>
      <w:r w:rsidR="00DD1FF8" w:rsidRPr="00DF2791">
        <w:rPr>
          <w:rFonts w:cs="Arial"/>
          <w:i/>
        </w:rPr>
        <w:t xml:space="preserve">Council </w:t>
      </w:r>
      <w:r w:rsidRPr="00DF2791">
        <w:rPr>
          <w:rFonts w:cs="Arial"/>
          <w:i/>
        </w:rPr>
        <w:t xml:space="preserve">of the view </w:t>
      </w:r>
      <w:r w:rsidR="00E70123" w:rsidRPr="00DF2791">
        <w:rPr>
          <w:rFonts w:cs="Arial"/>
          <w:i/>
        </w:rPr>
        <w:t>that the appropriation</w:t>
      </w:r>
      <w:r w:rsidR="000F5DE7" w:rsidRPr="00DF2791">
        <w:rPr>
          <w:rFonts w:cs="Arial"/>
          <w:i/>
        </w:rPr>
        <w:t>/acquisition</w:t>
      </w:r>
      <w:r w:rsidR="00E70123" w:rsidRPr="00DF2791">
        <w:rPr>
          <w:rFonts w:cs="Arial"/>
          <w:i/>
        </w:rPr>
        <w:t xml:space="preserve"> will facilitate the development</w:t>
      </w:r>
      <w:r w:rsidR="00260473" w:rsidRPr="00DF2791">
        <w:rPr>
          <w:rFonts w:cs="Arial"/>
          <w:i/>
        </w:rPr>
        <w:t>,</w:t>
      </w:r>
      <w:r w:rsidR="00E70123" w:rsidRPr="00DF2791">
        <w:rPr>
          <w:rFonts w:cs="Arial"/>
          <w:i/>
        </w:rPr>
        <w:t xml:space="preserve"> redevelopment </w:t>
      </w:r>
      <w:r w:rsidR="00260473" w:rsidRPr="00DF2791">
        <w:rPr>
          <w:rFonts w:cs="Arial"/>
          <w:i/>
        </w:rPr>
        <w:t xml:space="preserve">or improvement </w:t>
      </w:r>
      <w:r w:rsidR="00E70123" w:rsidRPr="00DF2791">
        <w:rPr>
          <w:rFonts w:cs="Arial"/>
          <w:i/>
        </w:rPr>
        <w:t>of the land concerned</w:t>
      </w:r>
      <w:r w:rsidR="00260473" w:rsidRPr="00DF2791">
        <w:rPr>
          <w:rFonts w:cs="Arial"/>
          <w:i/>
        </w:rPr>
        <w:t xml:space="preserve"> and also that it will contribute to the achievement of the economic, social or economic wellbeing of the area</w:t>
      </w:r>
      <w:r w:rsidRPr="00DF2791">
        <w:rPr>
          <w:rFonts w:cs="Arial"/>
          <w:i/>
        </w:rPr>
        <w:t>?</w:t>
      </w:r>
    </w:p>
    <w:p w:rsidR="007B4E1D" w:rsidRDefault="007B4E1D" w:rsidP="00C840A1">
      <w:pPr>
        <w:pStyle w:val="ListParagraph"/>
        <w:tabs>
          <w:tab w:val="left" w:pos="630"/>
        </w:tabs>
        <w:ind w:left="630"/>
        <w:jc w:val="both"/>
        <w:rPr>
          <w:rFonts w:cs="Arial"/>
          <w:i/>
        </w:rPr>
      </w:pPr>
    </w:p>
    <w:p w:rsidR="007B4E1D" w:rsidRDefault="000F4B64" w:rsidP="00C840A1">
      <w:pPr>
        <w:pStyle w:val="ListParagraph"/>
        <w:tabs>
          <w:tab w:val="left" w:pos="630"/>
        </w:tabs>
        <w:ind w:left="630"/>
        <w:jc w:val="both"/>
        <w:rPr>
          <w:rFonts w:cs="Arial"/>
          <w:i/>
        </w:rPr>
      </w:pPr>
      <w:r>
        <w:rPr>
          <w:rFonts w:cs="Arial"/>
        </w:rPr>
        <w:t xml:space="preserve">The comments below also apply to the question posed at paragraph 20(e) of the December Report: </w:t>
      </w:r>
      <w:r w:rsidR="007B4E1D">
        <w:rPr>
          <w:rFonts w:cs="Arial"/>
          <w:i/>
        </w:rPr>
        <w:t>Is it in the public interest that the development proposed should be carried out</w:t>
      </w:r>
      <w:r>
        <w:rPr>
          <w:rFonts w:cs="Arial"/>
          <w:i/>
        </w:rPr>
        <w:t>?</w:t>
      </w:r>
    </w:p>
    <w:p w:rsidR="003809BF" w:rsidRDefault="003809BF" w:rsidP="00C840A1">
      <w:pPr>
        <w:pStyle w:val="ListParagraph"/>
        <w:tabs>
          <w:tab w:val="left" w:pos="630"/>
        </w:tabs>
        <w:ind w:left="630"/>
        <w:jc w:val="both"/>
        <w:rPr>
          <w:rFonts w:cs="Arial"/>
          <w:i/>
        </w:rPr>
      </w:pPr>
    </w:p>
    <w:p w:rsidR="00183943" w:rsidRDefault="003809BF" w:rsidP="00C840A1">
      <w:pPr>
        <w:pStyle w:val="ListParagraph"/>
        <w:tabs>
          <w:tab w:val="left" w:pos="630"/>
        </w:tabs>
        <w:ind w:left="630"/>
        <w:jc w:val="both"/>
        <w:rPr>
          <w:rFonts w:cs="Arial"/>
        </w:rPr>
      </w:pPr>
      <w:r w:rsidRPr="003809BF">
        <w:rPr>
          <w:rFonts w:cs="Arial"/>
        </w:rPr>
        <w:t xml:space="preserve">As explained in the December Report, unless the third party rights over Area B and Area C are released or </w:t>
      </w:r>
      <w:r w:rsidR="00183943">
        <w:rPr>
          <w:rFonts w:cs="Arial"/>
        </w:rPr>
        <w:t xml:space="preserve">capable of being </w:t>
      </w:r>
      <w:r w:rsidRPr="003809BF">
        <w:rPr>
          <w:rFonts w:cs="Arial"/>
        </w:rPr>
        <w:t xml:space="preserve">overridden, those with the benefit of those rights potentially have the ability to prevent the development proceeding.  </w:t>
      </w:r>
    </w:p>
    <w:p w:rsidR="00183943" w:rsidRDefault="00183943" w:rsidP="00C840A1">
      <w:pPr>
        <w:pStyle w:val="ListParagraph"/>
        <w:tabs>
          <w:tab w:val="left" w:pos="630"/>
        </w:tabs>
        <w:ind w:left="630"/>
        <w:jc w:val="both"/>
        <w:rPr>
          <w:rFonts w:cs="Arial"/>
        </w:rPr>
      </w:pPr>
    </w:p>
    <w:p w:rsidR="00DD1FF8" w:rsidRDefault="005E4E32" w:rsidP="000F4B64">
      <w:pPr>
        <w:pStyle w:val="ListParagraph"/>
        <w:tabs>
          <w:tab w:val="left" w:pos="630"/>
        </w:tabs>
        <w:ind w:left="630"/>
        <w:jc w:val="both"/>
        <w:rPr>
          <w:ins w:id="1" w:author="Author" w:date="2015-02-02T17:29:00Z"/>
          <w:rFonts w:cs="Arial"/>
          <w:i/>
        </w:rPr>
      </w:pPr>
      <w:r>
        <w:rPr>
          <w:rFonts w:cs="Arial"/>
        </w:rPr>
        <w:t xml:space="preserve">As set out in the December Report, </w:t>
      </w:r>
      <w:r w:rsidR="003809BF" w:rsidRPr="003809BF">
        <w:rPr>
          <w:rFonts w:cs="Arial"/>
        </w:rPr>
        <w:t xml:space="preserve">Officers consider that the appropriation of Area B and the acquisition of Area C </w:t>
      </w:r>
      <w:r w:rsidR="005254B9">
        <w:rPr>
          <w:rFonts w:cs="Arial"/>
        </w:rPr>
        <w:t xml:space="preserve">will, </w:t>
      </w:r>
      <w:r w:rsidR="003809BF" w:rsidRPr="003809BF">
        <w:rPr>
          <w:rFonts w:cs="Arial"/>
        </w:rPr>
        <w:t>in each case</w:t>
      </w:r>
      <w:r w:rsidR="005254B9">
        <w:rPr>
          <w:rFonts w:cs="Arial"/>
        </w:rPr>
        <w:t>,</w:t>
      </w:r>
      <w:r w:rsidR="003809BF" w:rsidRPr="003809BF">
        <w:rPr>
          <w:rFonts w:cs="Arial"/>
        </w:rPr>
        <w:t xml:space="preserve"> facilitate the development and improvement of the land</w:t>
      </w:r>
      <w:r w:rsidR="00850D21">
        <w:rPr>
          <w:rFonts w:cs="Arial"/>
        </w:rPr>
        <w:t xml:space="preserve"> in question</w:t>
      </w:r>
      <w:r w:rsidR="003809BF">
        <w:rPr>
          <w:rFonts w:cs="Arial"/>
        </w:rPr>
        <w:t xml:space="preserve">.  </w:t>
      </w:r>
      <w:r w:rsidR="005254B9">
        <w:rPr>
          <w:rFonts w:cs="Arial"/>
        </w:rPr>
        <w:t>Officer</w:t>
      </w:r>
      <w:r w:rsidR="00137F53">
        <w:rPr>
          <w:rFonts w:cs="Arial"/>
        </w:rPr>
        <w:t>s</w:t>
      </w:r>
      <w:r w:rsidR="005254B9">
        <w:rPr>
          <w:rFonts w:cs="Arial"/>
        </w:rPr>
        <w:t xml:space="preserve"> also </w:t>
      </w:r>
      <w:r w:rsidR="003809BF">
        <w:rPr>
          <w:rFonts w:cs="Arial"/>
        </w:rPr>
        <w:t xml:space="preserve">consider that the appropriation/acquisition </w:t>
      </w:r>
      <w:r w:rsidR="003809BF" w:rsidRPr="003809BF">
        <w:rPr>
          <w:rFonts w:cs="Arial"/>
        </w:rPr>
        <w:t>will contribute to the achievement of the stated well-being objectives</w:t>
      </w:r>
      <w:r w:rsidR="003809BF">
        <w:rPr>
          <w:rFonts w:cs="Arial"/>
        </w:rPr>
        <w:t xml:space="preserve"> as follows:</w:t>
      </w:r>
    </w:p>
    <w:p w:rsidR="000F4B64" w:rsidRPr="00DD1FF8" w:rsidRDefault="000F4B64" w:rsidP="000F4B64">
      <w:pPr>
        <w:pStyle w:val="ListParagraph"/>
        <w:tabs>
          <w:tab w:val="left" w:pos="630"/>
        </w:tabs>
        <w:ind w:left="630"/>
        <w:jc w:val="both"/>
        <w:rPr>
          <w:rFonts w:cs="Arial"/>
          <w:i/>
        </w:rPr>
      </w:pPr>
    </w:p>
    <w:p w:rsidR="001B53D2" w:rsidRDefault="007F4BB9" w:rsidP="00DF2791">
      <w:pPr>
        <w:pStyle w:val="ListParagraph"/>
        <w:numPr>
          <w:ilvl w:val="0"/>
          <w:numId w:val="16"/>
        </w:numPr>
        <w:autoSpaceDE w:val="0"/>
        <w:autoSpaceDN w:val="0"/>
        <w:adjustRightInd w:val="0"/>
        <w:jc w:val="both"/>
        <w:rPr>
          <w:rFonts w:cs="Arial"/>
        </w:rPr>
      </w:pPr>
      <w:r>
        <w:rPr>
          <w:rFonts w:cs="Arial"/>
        </w:rPr>
        <w:lastRenderedPageBreak/>
        <w:t xml:space="preserve">In relation to the promotion or improvement of </w:t>
      </w:r>
      <w:r w:rsidR="00742C27">
        <w:rPr>
          <w:rFonts w:cs="Arial"/>
        </w:rPr>
        <w:t xml:space="preserve">environmental </w:t>
      </w:r>
      <w:r w:rsidR="00DF2791">
        <w:rPr>
          <w:rFonts w:cs="Arial"/>
        </w:rPr>
        <w:t xml:space="preserve">well-being, </w:t>
      </w:r>
      <w:r w:rsidR="00772310">
        <w:rPr>
          <w:rFonts w:cs="Arial"/>
        </w:rPr>
        <w:t>the re-development will</w:t>
      </w:r>
      <w:r w:rsidR="001B53D2">
        <w:rPr>
          <w:rFonts w:cs="Arial"/>
        </w:rPr>
        <w:t>:</w:t>
      </w:r>
    </w:p>
    <w:p w:rsidR="001B53D2" w:rsidRDefault="001B53D2" w:rsidP="001B53D2">
      <w:pPr>
        <w:pStyle w:val="ListParagraph"/>
        <w:autoSpaceDE w:val="0"/>
        <w:autoSpaceDN w:val="0"/>
        <w:adjustRightInd w:val="0"/>
        <w:jc w:val="both"/>
        <w:rPr>
          <w:rFonts w:cs="Arial"/>
        </w:rPr>
      </w:pPr>
    </w:p>
    <w:p w:rsidR="00183943" w:rsidRDefault="001B53D2" w:rsidP="001B53D2">
      <w:pPr>
        <w:pStyle w:val="ListParagraph"/>
        <w:numPr>
          <w:ilvl w:val="0"/>
          <w:numId w:val="8"/>
        </w:numPr>
        <w:autoSpaceDE w:val="0"/>
        <w:autoSpaceDN w:val="0"/>
        <w:adjustRightInd w:val="0"/>
        <w:ind w:left="2160" w:hanging="720"/>
        <w:jc w:val="both"/>
        <w:rPr>
          <w:rFonts w:cs="Arial"/>
        </w:rPr>
      </w:pPr>
      <w:r w:rsidRPr="00CE67EC">
        <w:rPr>
          <w:rFonts w:cs="Arial"/>
        </w:rPr>
        <w:t>provide new streets, pedestrian and cycle routes</w:t>
      </w:r>
      <w:r w:rsidR="00183943">
        <w:rPr>
          <w:rFonts w:cs="Arial"/>
        </w:rPr>
        <w:t>;</w:t>
      </w:r>
    </w:p>
    <w:p w:rsidR="001B53D2" w:rsidRPr="00CE67EC" w:rsidRDefault="00CE67EC" w:rsidP="00137F53">
      <w:pPr>
        <w:pStyle w:val="ListParagraph"/>
        <w:numPr>
          <w:ilvl w:val="0"/>
          <w:numId w:val="8"/>
        </w:numPr>
        <w:autoSpaceDE w:val="0"/>
        <w:autoSpaceDN w:val="0"/>
        <w:adjustRightInd w:val="0"/>
        <w:ind w:left="2160" w:hanging="720"/>
        <w:jc w:val="both"/>
        <w:rPr>
          <w:rFonts w:cs="Arial"/>
        </w:rPr>
      </w:pPr>
      <w:r w:rsidRPr="00CE67EC">
        <w:rPr>
          <w:rFonts w:cs="Arial"/>
        </w:rPr>
        <w:t xml:space="preserve">deliver </w:t>
      </w:r>
      <w:r w:rsidR="001B53D2" w:rsidRPr="00CE67EC">
        <w:rPr>
          <w:rFonts w:cs="Arial"/>
        </w:rPr>
        <w:t>public realm improvements, including covered areas with seating</w:t>
      </w:r>
      <w:r w:rsidR="00183943">
        <w:rPr>
          <w:rFonts w:cs="Arial"/>
        </w:rPr>
        <w:t>,</w:t>
      </w:r>
      <w:r w:rsidR="001B53D2" w:rsidRPr="00CE67EC">
        <w:rPr>
          <w:rFonts w:cs="Arial"/>
        </w:rPr>
        <w:t xml:space="preserve"> providing a comfortable pedestrian environment;</w:t>
      </w:r>
    </w:p>
    <w:p w:rsidR="00DD1FF8" w:rsidRDefault="00CE67EC" w:rsidP="001B53D2">
      <w:pPr>
        <w:pStyle w:val="ListParagraph"/>
        <w:numPr>
          <w:ilvl w:val="0"/>
          <w:numId w:val="8"/>
        </w:numPr>
        <w:autoSpaceDE w:val="0"/>
        <w:autoSpaceDN w:val="0"/>
        <w:adjustRightInd w:val="0"/>
        <w:ind w:left="2160" w:hanging="720"/>
        <w:jc w:val="both"/>
        <w:rPr>
          <w:rFonts w:cs="Arial"/>
        </w:rPr>
      </w:pPr>
      <w:r>
        <w:rPr>
          <w:rFonts w:cs="Arial"/>
        </w:rPr>
        <w:t>deliver an inclusive design and connections to ensure integrat</w:t>
      </w:r>
      <w:r w:rsidR="00242CBB">
        <w:rPr>
          <w:rFonts w:cs="Arial"/>
        </w:rPr>
        <w:t xml:space="preserve">ion of </w:t>
      </w:r>
      <w:r>
        <w:rPr>
          <w:rFonts w:cs="Arial"/>
        </w:rPr>
        <w:t>the development with the built and historic environment;</w:t>
      </w:r>
    </w:p>
    <w:p w:rsidR="00CE67EC" w:rsidRDefault="00CE67EC" w:rsidP="001B53D2">
      <w:pPr>
        <w:pStyle w:val="ListParagraph"/>
        <w:numPr>
          <w:ilvl w:val="0"/>
          <w:numId w:val="8"/>
        </w:numPr>
        <w:autoSpaceDE w:val="0"/>
        <w:autoSpaceDN w:val="0"/>
        <w:adjustRightInd w:val="0"/>
        <w:ind w:left="2160" w:hanging="720"/>
        <w:jc w:val="both"/>
        <w:rPr>
          <w:rFonts w:cs="Arial"/>
        </w:rPr>
      </w:pPr>
      <w:r>
        <w:rPr>
          <w:rFonts w:cs="Arial"/>
        </w:rPr>
        <w:t>provide improved public transport infrastructure with new bus stops, waiting areas and a bus priority route;</w:t>
      </w:r>
    </w:p>
    <w:p w:rsidR="00CE67EC" w:rsidRPr="00DD1FF8" w:rsidRDefault="00183943" w:rsidP="001B53D2">
      <w:pPr>
        <w:pStyle w:val="ListParagraph"/>
        <w:numPr>
          <w:ilvl w:val="0"/>
          <w:numId w:val="8"/>
        </w:numPr>
        <w:autoSpaceDE w:val="0"/>
        <w:autoSpaceDN w:val="0"/>
        <w:adjustRightInd w:val="0"/>
        <w:ind w:left="2160" w:hanging="720"/>
        <w:jc w:val="both"/>
        <w:rPr>
          <w:rFonts w:cs="Arial"/>
        </w:rPr>
      </w:pPr>
      <w:proofErr w:type="gramStart"/>
      <w:r>
        <w:rPr>
          <w:rFonts w:cs="Arial"/>
        </w:rPr>
        <w:t>include</w:t>
      </w:r>
      <w:proofErr w:type="gramEnd"/>
      <w:r>
        <w:rPr>
          <w:rFonts w:cs="Arial"/>
        </w:rPr>
        <w:t xml:space="preserve"> </w:t>
      </w:r>
      <w:r w:rsidR="004620FE">
        <w:rPr>
          <w:rFonts w:cs="Arial"/>
        </w:rPr>
        <w:t xml:space="preserve">enhanced </w:t>
      </w:r>
      <w:r w:rsidR="00CE67EC">
        <w:rPr>
          <w:rFonts w:cs="Arial"/>
        </w:rPr>
        <w:t xml:space="preserve">sustainability and energy efficiency </w:t>
      </w:r>
      <w:r w:rsidR="004620FE">
        <w:rPr>
          <w:rFonts w:cs="Arial"/>
        </w:rPr>
        <w:t xml:space="preserve">measures </w:t>
      </w:r>
      <w:r w:rsidR="00CE67EC">
        <w:rPr>
          <w:rFonts w:cs="Arial"/>
        </w:rPr>
        <w:t>in excess of policy requirements</w:t>
      </w:r>
      <w:r w:rsidR="004620FE">
        <w:rPr>
          <w:rFonts w:cs="Arial"/>
        </w:rPr>
        <w:t>.</w:t>
      </w:r>
      <w:r w:rsidR="00CE67EC">
        <w:rPr>
          <w:rFonts w:cs="Arial"/>
        </w:rPr>
        <w:t xml:space="preserve"> </w:t>
      </w:r>
    </w:p>
    <w:p w:rsidR="00627E3E" w:rsidRPr="00627E3E" w:rsidRDefault="00627E3E" w:rsidP="00627E3E">
      <w:pPr>
        <w:pStyle w:val="ListParagraph"/>
        <w:rPr>
          <w:rFonts w:cs="Arial"/>
        </w:rPr>
      </w:pPr>
    </w:p>
    <w:p w:rsidR="005E3F69" w:rsidRDefault="007F4BB9" w:rsidP="007F4BB9">
      <w:pPr>
        <w:pStyle w:val="ListParagraph"/>
        <w:numPr>
          <w:ilvl w:val="0"/>
          <w:numId w:val="16"/>
        </w:numPr>
        <w:rPr>
          <w:rFonts w:cs="Arial"/>
        </w:rPr>
      </w:pPr>
      <w:r w:rsidRPr="007F4BB9">
        <w:rPr>
          <w:rFonts w:cs="Arial"/>
        </w:rPr>
        <w:t xml:space="preserve">In relation to the promotion or improvement of </w:t>
      </w:r>
      <w:r w:rsidR="00DF2791" w:rsidRPr="00CE67EC">
        <w:rPr>
          <w:rFonts w:cs="Arial"/>
        </w:rPr>
        <w:t xml:space="preserve">social well-being, </w:t>
      </w:r>
      <w:r w:rsidR="00772310" w:rsidRPr="00CE67EC">
        <w:rPr>
          <w:rFonts w:cs="Arial"/>
        </w:rPr>
        <w:t>the re-development will</w:t>
      </w:r>
      <w:r w:rsidR="005E3F69">
        <w:rPr>
          <w:rFonts w:cs="Arial"/>
        </w:rPr>
        <w:t>:</w:t>
      </w:r>
    </w:p>
    <w:p w:rsidR="005254B9" w:rsidRPr="005254B9" w:rsidRDefault="005254B9" w:rsidP="005254B9">
      <w:pPr>
        <w:rPr>
          <w:rFonts w:cs="Arial"/>
        </w:rPr>
      </w:pPr>
    </w:p>
    <w:p w:rsidR="005E4E32" w:rsidRPr="005254B9" w:rsidRDefault="005E4E32" w:rsidP="005254B9">
      <w:pPr>
        <w:pStyle w:val="ListParagraph"/>
        <w:numPr>
          <w:ilvl w:val="0"/>
          <w:numId w:val="8"/>
        </w:numPr>
        <w:autoSpaceDE w:val="0"/>
        <w:autoSpaceDN w:val="0"/>
        <w:adjustRightInd w:val="0"/>
        <w:ind w:left="2160" w:hanging="720"/>
        <w:jc w:val="both"/>
        <w:rPr>
          <w:rFonts w:cs="Arial"/>
        </w:rPr>
      </w:pPr>
      <w:r>
        <w:rPr>
          <w:rFonts w:cs="Arial"/>
        </w:rPr>
        <w:t xml:space="preserve">provide employment training opportunities, including, in particular, opportunities for young people and disadvantaged groups; </w:t>
      </w:r>
    </w:p>
    <w:p w:rsidR="00CE67EC" w:rsidRPr="005254B9" w:rsidRDefault="00CE67EC" w:rsidP="005254B9">
      <w:pPr>
        <w:pStyle w:val="ListParagraph"/>
        <w:numPr>
          <w:ilvl w:val="0"/>
          <w:numId w:val="8"/>
        </w:numPr>
        <w:autoSpaceDE w:val="0"/>
        <w:autoSpaceDN w:val="0"/>
        <w:adjustRightInd w:val="0"/>
        <w:ind w:left="2160" w:hanging="720"/>
        <w:jc w:val="both"/>
        <w:rPr>
          <w:rFonts w:cs="Arial"/>
        </w:rPr>
      </w:pPr>
      <w:r w:rsidRPr="005254B9">
        <w:rPr>
          <w:rFonts w:cs="Arial"/>
        </w:rPr>
        <w:t>have a positive effect on safety and fear of crime;</w:t>
      </w:r>
    </w:p>
    <w:p w:rsidR="005E3F69" w:rsidRDefault="005E3F69" w:rsidP="005254B9">
      <w:pPr>
        <w:pStyle w:val="ListParagraph"/>
        <w:numPr>
          <w:ilvl w:val="0"/>
          <w:numId w:val="8"/>
        </w:numPr>
        <w:autoSpaceDE w:val="0"/>
        <w:autoSpaceDN w:val="0"/>
        <w:adjustRightInd w:val="0"/>
        <w:ind w:left="2160" w:hanging="720"/>
        <w:jc w:val="both"/>
        <w:rPr>
          <w:rFonts w:cs="Arial"/>
        </w:rPr>
      </w:pPr>
      <w:r w:rsidRPr="005254B9">
        <w:rPr>
          <w:rFonts w:cs="Arial"/>
        </w:rPr>
        <w:t>contribute to housing requirements, including affordable housing</w:t>
      </w:r>
      <w:r>
        <w:rPr>
          <w:rFonts w:cs="Arial"/>
        </w:rPr>
        <w:t xml:space="preserve"> (th</w:t>
      </w:r>
      <w:r w:rsidR="004620FE">
        <w:rPr>
          <w:rFonts w:cs="Arial"/>
        </w:rPr>
        <w:t>rough an off-site contribution)</w:t>
      </w:r>
      <w:r w:rsidR="00373B84">
        <w:rPr>
          <w:rFonts w:cs="Arial"/>
        </w:rPr>
        <w:t>;</w:t>
      </w:r>
    </w:p>
    <w:p w:rsidR="004620FE" w:rsidRDefault="004620FE" w:rsidP="004620FE">
      <w:pPr>
        <w:pStyle w:val="ListParagraph"/>
        <w:ind w:left="2220"/>
        <w:jc w:val="both"/>
        <w:rPr>
          <w:rFonts w:cs="Arial"/>
        </w:rPr>
      </w:pPr>
    </w:p>
    <w:p w:rsidR="005E3F69" w:rsidRDefault="007F4BB9" w:rsidP="007F4BB9">
      <w:pPr>
        <w:pStyle w:val="ListParagraph"/>
        <w:numPr>
          <w:ilvl w:val="0"/>
          <w:numId w:val="16"/>
        </w:numPr>
        <w:autoSpaceDE w:val="0"/>
        <w:autoSpaceDN w:val="0"/>
        <w:adjustRightInd w:val="0"/>
        <w:jc w:val="both"/>
        <w:rPr>
          <w:rFonts w:cs="Arial"/>
        </w:rPr>
      </w:pPr>
      <w:r w:rsidRPr="007F4BB9">
        <w:rPr>
          <w:rFonts w:cs="Arial"/>
        </w:rPr>
        <w:t xml:space="preserve">In relation to the promotion or improvement of </w:t>
      </w:r>
      <w:r w:rsidR="00DF2791">
        <w:rPr>
          <w:rFonts w:cs="Arial"/>
        </w:rPr>
        <w:t>e</w:t>
      </w:r>
      <w:r w:rsidR="00742C27">
        <w:rPr>
          <w:rFonts w:cs="Arial"/>
        </w:rPr>
        <w:t xml:space="preserve">conomic </w:t>
      </w:r>
      <w:r w:rsidR="00DF2791">
        <w:rPr>
          <w:rFonts w:cs="Arial"/>
        </w:rPr>
        <w:t xml:space="preserve">well-being, </w:t>
      </w:r>
      <w:r w:rsidR="00772310">
        <w:rPr>
          <w:rFonts w:cs="Arial"/>
        </w:rPr>
        <w:t>the re-development will</w:t>
      </w:r>
      <w:r w:rsidR="005E3F69">
        <w:rPr>
          <w:rFonts w:cs="Arial"/>
        </w:rPr>
        <w:t>:</w:t>
      </w:r>
    </w:p>
    <w:p w:rsidR="005E3F69" w:rsidRDefault="005E3F69" w:rsidP="005E3F69">
      <w:pPr>
        <w:pStyle w:val="ListParagraph"/>
        <w:autoSpaceDE w:val="0"/>
        <w:autoSpaceDN w:val="0"/>
        <w:adjustRightInd w:val="0"/>
        <w:ind w:left="1440"/>
        <w:jc w:val="both"/>
        <w:rPr>
          <w:rFonts w:cs="Arial"/>
        </w:rPr>
      </w:pPr>
    </w:p>
    <w:p w:rsidR="00A239FE" w:rsidRDefault="005E3F69" w:rsidP="005E4E32">
      <w:pPr>
        <w:pStyle w:val="ListParagraph"/>
        <w:numPr>
          <w:ilvl w:val="0"/>
          <w:numId w:val="8"/>
        </w:numPr>
        <w:autoSpaceDE w:val="0"/>
        <w:autoSpaceDN w:val="0"/>
        <w:adjustRightInd w:val="0"/>
        <w:ind w:left="2160" w:hanging="720"/>
        <w:jc w:val="both"/>
        <w:rPr>
          <w:rFonts w:cs="Arial"/>
        </w:rPr>
      </w:pPr>
      <w:r>
        <w:rPr>
          <w:rFonts w:cs="Arial"/>
        </w:rPr>
        <w:t xml:space="preserve">provide a net increase of </w:t>
      </w:r>
      <w:r w:rsidR="00A239FE">
        <w:rPr>
          <w:rFonts w:cs="Arial"/>
        </w:rPr>
        <w:t>between 2,790 and 3,695 FTE jobs;</w:t>
      </w:r>
    </w:p>
    <w:p w:rsidR="00A239FE" w:rsidRDefault="00A239FE" w:rsidP="005E4E32">
      <w:pPr>
        <w:pStyle w:val="ListParagraph"/>
        <w:numPr>
          <w:ilvl w:val="0"/>
          <w:numId w:val="8"/>
        </w:numPr>
        <w:autoSpaceDE w:val="0"/>
        <w:autoSpaceDN w:val="0"/>
        <w:adjustRightInd w:val="0"/>
        <w:ind w:left="2160" w:hanging="720"/>
        <w:jc w:val="both"/>
        <w:rPr>
          <w:rFonts w:cs="Arial"/>
        </w:rPr>
      </w:pPr>
      <w:r>
        <w:rPr>
          <w:rFonts w:cs="Arial"/>
        </w:rPr>
        <w:t xml:space="preserve">provide employment training opportunities and assist in ‘up-skilling’ the local workforce; </w:t>
      </w:r>
    </w:p>
    <w:p w:rsidR="00A239FE" w:rsidRDefault="00A239FE" w:rsidP="005E4E32">
      <w:pPr>
        <w:pStyle w:val="ListParagraph"/>
        <w:numPr>
          <w:ilvl w:val="0"/>
          <w:numId w:val="8"/>
        </w:numPr>
        <w:autoSpaceDE w:val="0"/>
        <w:autoSpaceDN w:val="0"/>
        <w:adjustRightInd w:val="0"/>
        <w:ind w:left="2160" w:hanging="720"/>
        <w:jc w:val="both"/>
        <w:rPr>
          <w:rFonts w:cs="Arial"/>
        </w:rPr>
      </w:pPr>
      <w:r>
        <w:rPr>
          <w:rFonts w:cs="Arial"/>
        </w:rPr>
        <w:t>provide opportunities for local businesses;</w:t>
      </w:r>
    </w:p>
    <w:p w:rsidR="00EC1632" w:rsidRDefault="00A239FE" w:rsidP="005E4E32">
      <w:pPr>
        <w:pStyle w:val="ListParagraph"/>
        <w:numPr>
          <w:ilvl w:val="0"/>
          <w:numId w:val="8"/>
        </w:numPr>
        <w:autoSpaceDE w:val="0"/>
        <w:autoSpaceDN w:val="0"/>
        <w:adjustRightInd w:val="0"/>
        <w:ind w:left="2160" w:hanging="720"/>
        <w:jc w:val="both"/>
        <w:rPr>
          <w:rFonts w:cs="Arial"/>
        </w:rPr>
      </w:pPr>
      <w:r>
        <w:rPr>
          <w:rFonts w:cs="Arial"/>
        </w:rPr>
        <w:t>strengthen the City’s retail offer commensurate with the City’s status as a sub-regional centre</w:t>
      </w:r>
      <w:r w:rsidR="00EC1632">
        <w:rPr>
          <w:rFonts w:cs="Arial"/>
        </w:rPr>
        <w:t>;</w:t>
      </w:r>
    </w:p>
    <w:p w:rsidR="004620FE" w:rsidRDefault="003B600E" w:rsidP="007B4E1D">
      <w:pPr>
        <w:pStyle w:val="ListParagraph"/>
        <w:numPr>
          <w:ilvl w:val="0"/>
          <w:numId w:val="8"/>
        </w:numPr>
        <w:autoSpaceDE w:val="0"/>
        <w:autoSpaceDN w:val="0"/>
        <w:adjustRightInd w:val="0"/>
        <w:ind w:left="2160" w:hanging="720"/>
        <w:jc w:val="both"/>
        <w:rPr>
          <w:rFonts w:cs="Arial"/>
        </w:rPr>
      </w:pPr>
      <w:r>
        <w:rPr>
          <w:rFonts w:cs="Arial"/>
        </w:rPr>
        <w:t>b</w:t>
      </w:r>
      <w:r w:rsidR="00EC1632">
        <w:rPr>
          <w:rFonts w:cs="Arial"/>
        </w:rPr>
        <w:t xml:space="preserve">ring the </w:t>
      </w:r>
      <w:r w:rsidR="00373B84">
        <w:rPr>
          <w:rFonts w:cs="Arial"/>
        </w:rPr>
        <w:t xml:space="preserve">potential to act as a catalyst </w:t>
      </w:r>
      <w:r w:rsidR="00373B84" w:rsidRPr="00373B84">
        <w:rPr>
          <w:rFonts w:cs="Arial"/>
        </w:rPr>
        <w:t>for the future regeneration of the wider West End and Oxpens areas</w:t>
      </w:r>
      <w:r w:rsidR="004620FE">
        <w:rPr>
          <w:rFonts w:cs="Arial"/>
        </w:rPr>
        <w:t>;</w:t>
      </w:r>
    </w:p>
    <w:p w:rsidR="00B50D14" w:rsidRPr="004620FE" w:rsidRDefault="004620FE" w:rsidP="005E4E32">
      <w:pPr>
        <w:pStyle w:val="ListParagraph"/>
        <w:numPr>
          <w:ilvl w:val="0"/>
          <w:numId w:val="8"/>
        </w:numPr>
        <w:autoSpaceDE w:val="0"/>
        <w:autoSpaceDN w:val="0"/>
        <w:adjustRightInd w:val="0"/>
        <w:ind w:left="2160" w:hanging="720"/>
        <w:jc w:val="both"/>
        <w:rPr>
          <w:rFonts w:cs="Arial"/>
        </w:rPr>
      </w:pPr>
      <w:proofErr w:type="gramStart"/>
      <w:r w:rsidRPr="004620FE">
        <w:rPr>
          <w:rFonts w:cs="Arial"/>
        </w:rPr>
        <w:t>provide</w:t>
      </w:r>
      <w:proofErr w:type="gramEnd"/>
      <w:r w:rsidRPr="004620FE">
        <w:rPr>
          <w:rFonts w:cs="Arial"/>
        </w:rPr>
        <w:t xml:space="preserve"> new eating, drinking and leisure facilities enhancing the entertainment offer of the City</w:t>
      </w:r>
      <w:r w:rsidR="00EC1632">
        <w:rPr>
          <w:rFonts w:cs="Arial"/>
        </w:rPr>
        <w:t xml:space="preserve">, </w:t>
      </w:r>
      <w:r w:rsidRPr="004620FE">
        <w:rPr>
          <w:rFonts w:cs="Arial"/>
        </w:rPr>
        <w:t>encouraging more visitors and adding to the vitality of the City.</w:t>
      </w:r>
      <w:r w:rsidR="00373B84" w:rsidRPr="004620FE">
        <w:rPr>
          <w:rFonts w:cs="Arial"/>
        </w:rPr>
        <w:t xml:space="preserve"> </w:t>
      </w:r>
    </w:p>
    <w:p w:rsidR="00F4051A" w:rsidRDefault="00F4051A" w:rsidP="00A03C52">
      <w:pPr>
        <w:pStyle w:val="ListParagraph"/>
        <w:autoSpaceDE w:val="0"/>
        <w:autoSpaceDN w:val="0"/>
        <w:adjustRightInd w:val="0"/>
        <w:jc w:val="both"/>
        <w:rPr>
          <w:rFonts w:cs="Arial"/>
        </w:rPr>
      </w:pPr>
    </w:p>
    <w:p w:rsidR="00C840A1" w:rsidRPr="00C840A1" w:rsidRDefault="00C840A1" w:rsidP="007F4BB9">
      <w:pPr>
        <w:pStyle w:val="ListParagraph"/>
        <w:numPr>
          <w:ilvl w:val="0"/>
          <w:numId w:val="13"/>
        </w:numPr>
        <w:ind w:left="630" w:hanging="630"/>
        <w:jc w:val="both"/>
        <w:rPr>
          <w:rFonts w:cs="Arial"/>
          <w:u w:val="single"/>
        </w:rPr>
      </w:pPr>
      <w:r w:rsidRPr="00C840A1">
        <w:rPr>
          <w:rFonts w:cs="Arial"/>
          <w:u w:val="single"/>
        </w:rPr>
        <w:t>Paragraph 20(c)</w:t>
      </w:r>
    </w:p>
    <w:p w:rsidR="00742C27" w:rsidRDefault="00742C27" w:rsidP="00A03C52">
      <w:pPr>
        <w:pStyle w:val="ListParagraph"/>
        <w:autoSpaceDE w:val="0"/>
        <w:autoSpaceDN w:val="0"/>
        <w:adjustRightInd w:val="0"/>
        <w:jc w:val="both"/>
        <w:rPr>
          <w:rFonts w:cs="Arial"/>
        </w:rPr>
      </w:pPr>
    </w:p>
    <w:p w:rsidR="00A70658" w:rsidRPr="00A70658" w:rsidRDefault="00A70658" w:rsidP="00C840A1">
      <w:pPr>
        <w:pStyle w:val="ListParagraph"/>
        <w:tabs>
          <w:tab w:val="left" w:pos="1440"/>
        </w:tabs>
        <w:autoSpaceDE w:val="0"/>
        <w:autoSpaceDN w:val="0"/>
        <w:adjustRightInd w:val="0"/>
        <w:jc w:val="both"/>
        <w:rPr>
          <w:rFonts w:cs="Arial"/>
          <w:i/>
        </w:rPr>
      </w:pPr>
      <w:r w:rsidRPr="00A70658">
        <w:rPr>
          <w:rFonts w:cs="Arial"/>
          <w:i/>
        </w:rPr>
        <w:t>The third party rights which would be interfered with must be rights to which S237 apply</w:t>
      </w:r>
    </w:p>
    <w:p w:rsidR="00A70658" w:rsidRDefault="00A70658" w:rsidP="00A70658">
      <w:pPr>
        <w:pStyle w:val="ListParagraph"/>
        <w:tabs>
          <w:tab w:val="left" w:pos="1440"/>
        </w:tabs>
        <w:autoSpaceDE w:val="0"/>
        <w:autoSpaceDN w:val="0"/>
        <w:adjustRightInd w:val="0"/>
        <w:jc w:val="both"/>
        <w:rPr>
          <w:rFonts w:cs="Arial"/>
        </w:rPr>
      </w:pPr>
    </w:p>
    <w:p w:rsidR="00F15585" w:rsidRDefault="00F15585" w:rsidP="00A70658">
      <w:pPr>
        <w:pStyle w:val="ListParagraph"/>
        <w:tabs>
          <w:tab w:val="left" w:pos="1440"/>
        </w:tabs>
        <w:autoSpaceDE w:val="0"/>
        <w:autoSpaceDN w:val="0"/>
        <w:adjustRightInd w:val="0"/>
        <w:jc w:val="both"/>
        <w:rPr>
          <w:rFonts w:cs="Arial"/>
        </w:rPr>
      </w:pPr>
      <w:r>
        <w:rPr>
          <w:rFonts w:cs="Arial"/>
        </w:rPr>
        <w:t xml:space="preserve">S237 </w:t>
      </w:r>
      <w:r w:rsidR="00850D21">
        <w:rPr>
          <w:rFonts w:cs="Arial"/>
        </w:rPr>
        <w:t xml:space="preserve">of the 1990 Act </w:t>
      </w:r>
      <w:r>
        <w:rPr>
          <w:rFonts w:cs="Arial"/>
        </w:rPr>
        <w:t>defines the nature of the rights to which it applies</w:t>
      </w:r>
      <w:r w:rsidR="00A70658">
        <w:rPr>
          <w:rFonts w:cs="Arial"/>
        </w:rPr>
        <w:t>.  It applies to ‘….any easements, liberty, privilege</w:t>
      </w:r>
      <w:r>
        <w:rPr>
          <w:rFonts w:cs="Arial"/>
        </w:rPr>
        <w:t xml:space="preserve">, </w:t>
      </w:r>
      <w:r w:rsidR="00A70658">
        <w:rPr>
          <w:rFonts w:cs="Arial"/>
        </w:rPr>
        <w:t xml:space="preserve">right or advantage </w:t>
      </w:r>
      <w:r w:rsidR="00A70658">
        <w:rPr>
          <w:rFonts w:cs="Arial"/>
        </w:rPr>
        <w:lastRenderedPageBreak/>
        <w:t xml:space="preserve">annexed to land and adversely affecting other land, including any natural right to support’ (S237(2)).  The section also applies to interference with </w:t>
      </w:r>
      <w:r w:rsidR="00A96BB1">
        <w:rPr>
          <w:rFonts w:cs="Arial"/>
        </w:rPr>
        <w:t>any user restriction (i.e. restrictive covenant)</w:t>
      </w:r>
      <w:r w:rsidR="00A70658">
        <w:rPr>
          <w:rFonts w:cs="Arial"/>
        </w:rPr>
        <w:t xml:space="preserve">.  </w:t>
      </w:r>
    </w:p>
    <w:p w:rsidR="00A96BB1" w:rsidRDefault="00A96BB1" w:rsidP="00A70658">
      <w:pPr>
        <w:pStyle w:val="ListParagraph"/>
        <w:tabs>
          <w:tab w:val="left" w:pos="1440"/>
        </w:tabs>
        <w:autoSpaceDE w:val="0"/>
        <w:autoSpaceDN w:val="0"/>
        <w:adjustRightInd w:val="0"/>
        <w:jc w:val="both"/>
        <w:rPr>
          <w:rFonts w:cs="Arial"/>
        </w:rPr>
      </w:pPr>
    </w:p>
    <w:p w:rsidR="00530261" w:rsidRDefault="00AF5134" w:rsidP="00A70658">
      <w:pPr>
        <w:pStyle w:val="ListParagraph"/>
        <w:tabs>
          <w:tab w:val="left" w:pos="1440"/>
        </w:tabs>
        <w:autoSpaceDE w:val="0"/>
        <w:autoSpaceDN w:val="0"/>
        <w:adjustRightInd w:val="0"/>
        <w:jc w:val="both"/>
        <w:rPr>
          <w:rFonts w:cs="Arial"/>
        </w:rPr>
      </w:pPr>
      <w:r>
        <w:rPr>
          <w:rFonts w:cs="Arial"/>
        </w:rPr>
        <w:t xml:space="preserve">As identified in the December Report, the Council’s freehold title to </w:t>
      </w:r>
      <w:r w:rsidR="00D87CF2">
        <w:rPr>
          <w:rFonts w:cs="Arial"/>
        </w:rPr>
        <w:t xml:space="preserve">Area B </w:t>
      </w:r>
      <w:r>
        <w:rPr>
          <w:rFonts w:cs="Arial"/>
        </w:rPr>
        <w:t xml:space="preserve">and </w:t>
      </w:r>
      <w:r w:rsidR="007F4BB9">
        <w:rPr>
          <w:rFonts w:cs="Arial"/>
        </w:rPr>
        <w:t>WOALP</w:t>
      </w:r>
      <w:r w:rsidR="00077E1A">
        <w:rPr>
          <w:rFonts w:cs="Arial"/>
        </w:rPr>
        <w:t>’s</w:t>
      </w:r>
      <w:r>
        <w:rPr>
          <w:rFonts w:cs="Arial"/>
        </w:rPr>
        <w:t xml:space="preserve"> freehold title to </w:t>
      </w:r>
      <w:r w:rsidR="00885EEC">
        <w:rPr>
          <w:rFonts w:cs="Arial"/>
        </w:rPr>
        <w:t xml:space="preserve">Area </w:t>
      </w:r>
      <w:r>
        <w:rPr>
          <w:rFonts w:cs="Arial"/>
        </w:rPr>
        <w:t xml:space="preserve">C are </w:t>
      </w:r>
      <w:r w:rsidR="00D87CF2">
        <w:rPr>
          <w:rFonts w:cs="Arial"/>
        </w:rPr>
        <w:t xml:space="preserve">affected by various rights </w:t>
      </w:r>
      <w:r w:rsidR="00F27953">
        <w:rPr>
          <w:rFonts w:cs="Arial"/>
        </w:rPr>
        <w:t>or covenants</w:t>
      </w:r>
      <w:r w:rsidR="00885EEC">
        <w:rPr>
          <w:rFonts w:cs="Arial"/>
        </w:rPr>
        <w:t xml:space="preserve">.  </w:t>
      </w:r>
      <w:r w:rsidR="005E4E32">
        <w:rPr>
          <w:rFonts w:cs="Arial"/>
        </w:rPr>
        <w:t>Information provided by WOALP shows that t</w:t>
      </w:r>
      <w:r w:rsidR="00F27953">
        <w:rPr>
          <w:rFonts w:cs="Arial"/>
        </w:rPr>
        <w:t xml:space="preserve">hese </w:t>
      </w:r>
      <w:r w:rsidR="002F11B2">
        <w:rPr>
          <w:rFonts w:cs="Arial"/>
        </w:rPr>
        <w:t>comprise</w:t>
      </w:r>
      <w:r w:rsidR="00530261">
        <w:rPr>
          <w:rFonts w:cs="Arial"/>
        </w:rPr>
        <w:t>:</w:t>
      </w:r>
    </w:p>
    <w:p w:rsidR="00530261" w:rsidRDefault="00530261" w:rsidP="00A70658">
      <w:pPr>
        <w:pStyle w:val="ListParagraph"/>
        <w:tabs>
          <w:tab w:val="left" w:pos="1440"/>
        </w:tabs>
        <w:autoSpaceDE w:val="0"/>
        <w:autoSpaceDN w:val="0"/>
        <w:adjustRightInd w:val="0"/>
        <w:jc w:val="both"/>
        <w:rPr>
          <w:rFonts w:cs="Arial"/>
        </w:rPr>
      </w:pPr>
    </w:p>
    <w:p w:rsidR="00530261" w:rsidRDefault="00F27953" w:rsidP="00530261">
      <w:pPr>
        <w:pStyle w:val="ListParagraph"/>
        <w:numPr>
          <w:ilvl w:val="0"/>
          <w:numId w:val="22"/>
        </w:numPr>
        <w:tabs>
          <w:tab w:val="left" w:pos="1440"/>
        </w:tabs>
        <w:autoSpaceDE w:val="0"/>
        <w:autoSpaceDN w:val="0"/>
        <w:adjustRightInd w:val="0"/>
        <w:ind w:hanging="720"/>
        <w:jc w:val="both"/>
        <w:rPr>
          <w:rFonts w:cs="Arial"/>
        </w:rPr>
      </w:pPr>
      <w:r>
        <w:rPr>
          <w:rFonts w:cs="Arial"/>
        </w:rPr>
        <w:t xml:space="preserve">the </w:t>
      </w:r>
      <w:r w:rsidR="00451E43">
        <w:rPr>
          <w:rFonts w:cs="Arial"/>
        </w:rPr>
        <w:t>rights</w:t>
      </w:r>
      <w:r>
        <w:rPr>
          <w:rFonts w:cs="Arial"/>
        </w:rPr>
        <w:t xml:space="preserve"> and covenants identified in </w:t>
      </w:r>
      <w:r w:rsidR="005E4E32">
        <w:rPr>
          <w:rFonts w:cs="Arial"/>
          <w:b/>
        </w:rPr>
        <w:t>Appendix 3</w:t>
      </w:r>
      <w:r w:rsidR="00885EEC">
        <w:rPr>
          <w:rFonts w:cs="Arial"/>
        </w:rPr>
        <w:t xml:space="preserve"> </w:t>
      </w:r>
      <w:r w:rsidR="00EC1632">
        <w:rPr>
          <w:rFonts w:cs="Arial"/>
        </w:rPr>
        <w:t>(</w:t>
      </w:r>
      <w:r w:rsidR="00885EEC">
        <w:rPr>
          <w:rFonts w:cs="Arial"/>
        </w:rPr>
        <w:t>with accompanying plans</w:t>
      </w:r>
      <w:r w:rsidR="00EC1632">
        <w:rPr>
          <w:rFonts w:cs="Arial"/>
        </w:rPr>
        <w:t>)</w:t>
      </w:r>
      <w:r w:rsidR="00530261">
        <w:rPr>
          <w:rFonts w:cs="Arial"/>
        </w:rPr>
        <w:t>;</w:t>
      </w:r>
    </w:p>
    <w:p w:rsidR="00530261" w:rsidRDefault="00530261" w:rsidP="00530261">
      <w:pPr>
        <w:pStyle w:val="ListParagraph"/>
        <w:numPr>
          <w:ilvl w:val="0"/>
          <w:numId w:val="22"/>
        </w:numPr>
        <w:tabs>
          <w:tab w:val="left" w:pos="1440"/>
        </w:tabs>
        <w:autoSpaceDE w:val="0"/>
        <w:autoSpaceDN w:val="0"/>
        <w:adjustRightInd w:val="0"/>
        <w:ind w:hanging="720"/>
        <w:jc w:val="both"/>
        <w:rPr>
          <w:rFonts w:cs="Arial"/>
        </w:rPr>
      </w:pPr>
      <w:r>
        <w:rPr>
          <w:rFonts w:cs="Arial"/>
        </w:rPr>
        <w:t xml:space="preserve">the tenants’ rights identified in </w:t>
      </w:r>
      <w:r w:rsidRPr="0035327B">
        <w:rPr>
          <w:rFonts w:cs="Arial"/>
          <w:b/>
        </w:rPr>
        <w:t>Appendix 4</w:t>
      </w:r>
      <w:r w:rsidR="00EC1632">
        <w:rPr>
          <w:rFonts w:cs="Arial"/>
          <w:b/>
        </w:rPr>
        <w:t xml:space="preserve"> </w:t>
      </w:r>
      <w:r w:rsidR="00EC1632" w:rsidRPr="00EC1632">
        <w:rPr>
          <w:rFonts w:cs="Arial"/>
        </w:rPr>
        <w:t>(with accompanying plans)</w:t>
      </w:r>
      <w:r>
        <w:rPr>
          <w:rFonts w:cs="Arial"/>
        </w:rPr>
        <w:t>; and</w:t>
      </w:r>
    </w:p>
    <w:p w:rsidR="00530261" w:rsidRDefault="00885EEC" w:rsidP="00530261">
      <w:pPr>
        <w:pStyle w:val="ListParagraph"/>
        <w:numPr>
          <w:ilvl w:val="0"/>
          <w:numId w:val="22"/>
        </w:numPr>
        <w:tabs>
          <w:tab w:val="left" w:pos="1440"/>
        </w:tabs>
        <w:autoSpaceDE w:val="0"/>
        <w:autoSpaceDN w:val="0"/>
        <w:adjustRightInd w:val="0"/>
        <w:ind w:hanging="720"/>
        <w:jc w:val="both"/>
        <w:rPr>
          <w:rFonts w:cs="Arial"/>
        </w:rPr>
      </w:pPr>
      <w:r>
        <w:rPr>
          <w:rFonts w:cs="Arial"/>
        </w:rPr>
        <w:t xml:space="preserve">the rights to light in favour of the residential properties at Tennyson Lodge and </w:t>
      </w:r>
      <w:proofErr w:type="spellStart"/>
      <w:r>
        <w:rPr>
          <w:rFonts w:cs="Arial"/>
        </w:rPr>
        <w:t>Faulkener</w:t>
      </w:r>
      <w:proofErr w:type="spellEnd"/>
      <w:r>
        <w:rPr>
          <w:rFonts w:cs="Arial"/>
        </w:rPr>
        <w:t xml:space="preserve"> Street </w:t>
      </w:r>
      <w:r w:rsidR="0035327B">
        <w:rPr>
          <w:rFonts w:cs="Arial"/>
        </w:rPr>
        <w:t xml:space="preserve">and other properties </w:t>
      </w:r>
      <w:r>
        <w:rPr>
          <w:rFonts w:cs="Arial"/>
        </w:rPr>
        <w:t xml:space="preserve">which are identified in </w:t>
      </w:r>
      <w:r w:rsidRPr="00530261">
        <w:rPr>
          <w:rFonts w:cs="Arial"/>
          <w:b/>
        </w:rPr>
        <w:t>Appendix 5</w:t>
      </w:r>
      <w:r w:rsidR="00530261" w:rsidRPr="00077E1A">
        <w:rPr>
          <w:rFonts w:cs="Arial"/>
        </w:rPr>
        <w:t>;</w:t>
      </w:r>
    </w:p>
    <w:p w:rsidR="00077E1A" w:rsidRDefault="00077E1A" w:rsidP="00077E1A">
      <w:pPr>
        <w:tabs>
          <w:tab w:val="left" w:pos="1440"/>
        </w:tabs>
        <w:autoSpaceDE w:val="0"/>
        <w:autoSpaceDN w:val="0"/>
        <w:adjustRightInd w:val="0"/>
        <w:jc w:val="both"/>
        <w:rPr>
          <w:rFonts w:cs="Arial"/>
        </w:rPr>
      </w:pPr>
    </w:p>
    <w:p w:rsidR="00077E1A" w:rsidRPr="00077E1A" w:rsidRDefault="00077E1A" w:rsidP="00DD6B7E">
      <w:pPr>
        <w:tabs>
          <w:tab w:val="left" w:pos="1440"/>
        </w:tabs>
        <w:autoSpaceDE w:val="0"/>
        <w:autoSpaceDN w:val="0"/>
        <w:adjustRightInd w:val="0"/>
        <w:ind w:left="720"/>
        <w:jc w:val="both"/>
        <w:rPr>
          <w:rFonts w:cs="Arial"/>
        </w:rPr>
      </w:pPr>
      <w:r>
        <w:rPr>
          <w:rFonts w:cs="Arial"/>
        </w:rPr>
        <w:t xml:space="preserve">The tenants’ rights identified in </w:t>
      </w:r>
      <w:r w:rsidRPr="005E4E32">
        <w:rPr>
          <w:rFonts w:cs="Arial"/>
          <w:b/>
        </w:rPr>
        <w:t>Appendix 4</w:t>
      </w:r>
      <w:r>
        <w:rPr>
          <w:rFonts w:cs="Arial"/>
        </w:rPr>
        <w:t xml:space="preserve"> are believed to relate to Area C, although it is difficult to be categoric</w:t>
      </w:r>
      <w:r w:rsidR="00DD6B7E">
        <w:rPr>
          <w:rFonts w:cs="Arial"/>
        </w:rPr>
        <w:t>al</w:t>
      </w:r>
      <w:r>
        <w:rPr>
          <w:rFonts w:cs="Arial"/>
        </w:rPr>
        <w:t xml:space="preserve"> due to the scale and base of the various plans involved.  It may be that </w:t>
      </w:r>
      <w:r w:rsidR="00DD6B7E">
        <w:rPr>
          <w:rFonts w:cs="Arial"/>
        </w:rPr>
        <w:t xml:space="preserve">the rights could also stray into land comprised within Area B. </w:t>
      </w:r>
    </w:p>
    <w:p w:rsidR="002F11B2" w:rsidRDefault="002F11B2" w:rsidP="002F11B2">
      <w:pPr>
        <w:tabs>
          <w:tab w:val="left" w:pos="1440"/>
        </w:tabs>
        <w:autoSpaceDE w:val="0"/>
        <w:autoSpaceDN w:val="0"/>
        <w:adjustRightInd w:val="0"/>
        <w:ind w:left="720"/>
        <w:jc w:val="both"/>
        <w:rPr>
          <w:rFonts w:cs="Arial"/>
        </w:rPr>
      </w:pPr>
    </w:p>
    <w:p w:rsidR="00530261" w:rsidRPr="002F11B2" w:rsidRDefault="002F11B2" w:rsidP="002F11B2">
      <w:pPr>
        <w:tabs>
          <w:tab w:val="left" w:pos="1440"/>
        </w:tabs>
        <w:autoSpaceDE w:val="0"/>
        <w:autoSpaceDN w:val="0"/>
        <w:adjustRightInd w:val="0"/>
        <w:ind w:left="720"/>
        <w:jc w:val="both"/>
        <w:rPr>
          <w:rFonts w:cs="Arial"/>
        </w:rPr>
      </w:pPr>
      <w:r>
        <w:rPr>
          <w:rFonts w:cs="Arial"/>
          <w:b/>
        </w:rPr>
        <w:t xml:space="preserve">Appendix </w:t>
      </w:r>
      <w:r w:rsidR="003B600E">
        <w:rPr>
          <w:rFonts w:cs="Arial"/>
          <w:b/>
        </w:rPr>
        <w:t>3</w:t>
      </w:r>
      <w:r w:rsidR="00530261" w:rsidRPr="002F11B2">
        <w:rPr>
          <w:rFonts w:cs="Arial"/>
        </w:rPr>
        <w:t xml:space="preserve"> </w:t>
      </w:r>
      <w:r w:rsidR="003B600E">
        <w:rPr>
          <w:rFonts w:cs="Arial"/>
        </w:rPr>
        <w:t xml:space="preserve">and </w:t>
      </w:r>
      <w:r w:rsidR="003B600E" w:rsidRPr="003B600E">
        <w:rPr>
          <w:rFonts w:cs="Arial"/>
          <w:b/>
        </w:rPr>
        <w:t>Appendix 4</w:t>
      </w:r>
      <w:r w:rsidR="003B600E">
        <w:rPr>
          <w:rFonts w:cs="Arial"/>
        </w:rPr>
        <w:t xml:space="preserve"> </w:t>
      </w:r>
      <w:r>
        <w:rPr>
          <w:rFonts w:cs="Arial"/>
        </w:rPr>
        <w:t xml:space="preserve">also </w:t>
      </w:r>
      <w:r w:rsidR="00AF5134" w:rsidRPr="002F11B2">
        <w:rPr>
          <w:rFonts w:cs="Arial"/>
        </w:rPr>
        <w:t>identif</w:t>
      </w:r>
      <w:r w:rsidR="003B600E">
        <w:rPr>
          <w:rFonts w:cs="Arial"/>
        </w:rPr>
        <w:t>y</w:t>
      </w:r>
      <w:r w:rsidR="00AF5134" w:rsidRPr="002F11B2">
        <w:rPr>
          <w:rFonts w:cs="Arial"/>
        </w:rPr>
        <w:t xml:space="preserve"> </w:t>
      </w:r>
      <w:r w:rsidR="00530261" w:rsidRPr="002F11B2">
        <w:rPr>
          <w:rFonts w:cs="Arial"/>
        </w:rPr>
        <w:t xml:space="preserve">the category within s237(2) such right is considered to fall into or, as relevant, whether the right is in the nature of a restrictive covenant (s237(1A)).  The rights to light referred to in </w:t>
      </w:r>
      <w:r w:rsidR="00530261" w:rsidRPr="002F11B2">
        <w:rPr>
          <w:rFonts w:cs="Arial"/>
          <w:b/>
        </w:rPr>
        <w:t xml:space="preserve">Appendix </w:t>
      </w:r>
      <w:r w:rsidR="003B600E">
        <w:rPr>
          <w:rFonts w:cs="Arial"/>
          <w:b/>
        </w:rPr>
        <w:t>5</w:t>
      </w:r>
      <w:r w:rsidR="00530261" w:rsidRPr="002F11B2">
        <w:rPr>
          <w:rFonts w:cs="Arial"/>
        </w:rPr>
        <w:t xml:space="preserve"> are considered to be rights annexed to land and adversely affecting other land within the meaning of s237(2) </w:t>
      </w:r>
    </w:p>
    <w:p w:rsidR="00530261" w:rsidRDefault="00530261" w:rsidP="00A70658">
      <w:pPr>
        <w:pStyle w:val="ListParagraph"/>
        <w:tabs>
          <w:tab w:val="left" w:pos="1440"/>
        </w:tabs>
        <w:autoSpaceDE w:val="0"/>
        <w:autoSpaceDN w:val="0"/>
        <w:adjustRightInd w:val="0"/>
        <w:jc w:val="both"/>
        <w:rPr>
          <w:rFonts w:cs="Arial"/>
        </w:rPr>
      </w:pPr>
    </w:p>
    <w:p w:rsidR="00C840A1" w:rsidRPr="00C840A1" w:rsidRDefault="00C840A1" w:rsidP="007F4BB9">
      <w:pPr>
        <w:pStyle w:val="ListParagraph"/>
        <w:numPr>
          <w:ilvl w:val="0"/>
          <w:numId w:val="13"/>
        </w:numPr>
        <w:tabs>
          <w:tab w:val="left" w:pos="720"/>
        </w:tabs>
        <w:ind w:left="720" w:hanging="720"/>
        <w:jc w:val="both"/>
        <w:rPr>
          <w:rFonts w:cs="Arial"/>
          <w:u w:val="single"/>
        </w:rPr>
      </w:pPr>
      <w:r w:rsidRPr="00C840A1">
        <w:rPr>
          <w:rFonts w:cs="Arial"/>
          <w:u w:val="single"/>
        </w:rPr>
        <w:t>Paragraph 20(d)</w:t>
      </w:r>
    </w:p>
    <w:p w:rsidR="008463B9" w:rsidRPr="00B50D14" w:rsidRDefault="008463B9" w:rsidP="00F15585">
      <w:pPr>
        <w:pStyle w:val="ListParagraph"/>
        <w:ind w:left="1440"/>
        <w:rPr>
          <w:rFonts w:cs="Arial"/>
        </w:rPr>
      </w:pPr>
    </w:p>
    <w:p w:rsidR="00E70123" w:rsidRDefault="00627E3E" w:rsidP="00C840A1">
      <w:pPr>
        <w:pStyle w:val="ListParagraph"/>
        <w:tabs>
          <w:tab w:val="left" w:pos="1440"/>
        </w:tabs>
        <w:autoSpaceDE w:val="0"/>
        <w:autoSpaceDN w:val="0"/>
        <w:adjustRightInd w:val="0"/>
        <w:jc w:val="both"/>
        <w:rPr>
          <w:rFonts w:cs="Arial"/>
          <w:i/>
        </w:rPr>
      </w:pPr>
      <w:r w:rsidRPr="008463B9">
        <w:rPr>
          <w:rFonts w:cs="Arial"/>
          <w:i/>
        </w:rPr>
        <w:t xml:space="preserve">Is </w:t>
      </w:r>
      <w:r w:rsidR="00B50D14" w:rsidRPr="008463B9">
        <w:rPr>
          <w:rFonts w:cs="Arial"/>
          <w:i/>
        </w:rPr>
        <w:t xml:space="preserve">interference with </w:t>
      </w:r>
      <w:r w:rsidRPr="008463B9">
        <w:rPr>
          <w:rFonts w:cs="Arial"/>
          <w:i/>
        </w:rPr>
        <w:t xml:space="preserve">the third party rights in question </w:t>
      </w:r>
      <w:r w:rsidR="00B50D14" w:rsidRPr="008463B9">
        <w:rPr>
          <w:rFonts w:cs="Arial"/>
          <w:i/>
        </w:rPr>
        <w:t>necessary</w:t>
      </w:r>
      <w:r w:rsidRPr="008463B9">
        <w:rPr>
          <w:rFonts w:cs="Arial"/>
          <w:i/>
        </w:rPr>
        <w:t>?</w:t>
      </w:r>
      <w:r w:rsidR="00B50D14" w:rsidRPr="008463B9">
        <w:rPr>
          <w:rFonts w:cs="Arial"/>
          <w:i/>
        </w:rPr>
        <w:t xml:space="preserve">  This includes both physical interference and also whether </w:t>
      </w:r>
      <w:r w:rsidR="00884C86" w:rsidRPr="008463B9">
        <w:rPr>
          <w:rFonts w:cs="Arial"/>
          <w:i/>
        </w:rPr>
        <w:t>it is necessary because agreement might otherwise be reached for the release of the right.</w:t>
      </w:r>
    </w:p>
    <w:p w:rsidR="002E76AE" w:rsidRDefault="002E76AE" w:rsidP="00C840A1">
      <w:pPr>
        <w:pStyle w:val="ListParagraph"/>
        <w:tabs>
          <w:tab w:val="left" w:pos="1440"/>
        </w:tabs>
        <w:autoSpaceDE w:val="0"/>
        <w:autoSpaceDN w:val="0"/>
        <w:adjustRightInd w:val="0"/>
        <w:jc w:val="both"/>
        <w:rPr>
          <w:rFonts w:cs="Arial"/>
          <w:i/>
        </w:rPr>
      </w:pPr>
    </w:p>
    <w:p w:rsidR="002E76AE" w:rsidRPr="002E76AE" w:rsidRDefault="002E76AE" w:rsidP="00C840A1">
      <w:pPr>
        <w:pStyle w:val="ListParagraph"/>
        <w:tabs>
          <w:tab w:val="left" w:pos="1440"/>
        </w:tabs>
        <w:autoSpaceDE w:val="0"/>
        <w:autoSpaceDN w:val="0"/>
        <w:adjustRightInd w:val="0"/>
        <w:jc w:val="both"/>
        <w:rPr>
          <w:rFonts w:cs="Arial"/>
          <w:u w:val="single"/>
        </w:rPr>
      </w:pPr>
      <w:r w:rsidRPr="002E76AE">
        <w:rPr>
          <w:rFonts w:cs="Arial"/>
          <w:u w:val="single"/>
        </w:rPr>
        <w:t>Physical interference</w:t>
      </w:r>
    </w:p>
    <w:p w:rsidR="008463B9" w:rsidRPr="008463B9" w:rsidRDefault="008463B9" w:rsidP="008463B9">
      <w:pPr>
        <w:pStyle w:val="ListParagraph"/>
        <w:tabs>
          <w:tab w:val="left" w:pos="1440"/>
        </w:tabs>
        <w:autoSpaceDE w:val="0"/>
        <w:autoSpaceDN w:val="0"/>
        <w:adjustRightInd w:val="0"/>
        <w:ind w:left="1440"/>
        <w:jc w:val="both"/>
        <w:rPr>
          <w:rFonts w:cs="Arial"/>
          <w:i/>
        </w:rPr>
      </w:pPr>
    </w:p>
    <w:p w:rsidR="00461998" w:rsidRDefault="00242CBB" w:rsidP="00A03C52">
      <w:pPr>
        <w:pStyle w:val="ListParagraph"/>
        <w:autoSpaceDE w:val="0"/>
        <w:autoSpaceDN w:val="0"/>
        <w:adjustRightInd w:val="0"/>
        <w:jc w:val="both"/>
        <w:rPr>
          <w:rFonts w:cs="Arial"/>
        </w:rPr>
      </w:pPr>
      <w:r>
        <w:rPr>
          <w:rFonts w:cs="Arial"/>
        </w:rPr>
        <w:t xml:space="preserve">In addition to setting out the rights affected (other than rights to light), </w:t>
      </w:r>
      <w:r w:rsidR="0085491C" w:rsidRPr="00EC1632">
        <w:rPr>
          <w:rFonts w:cs="Arial"/>
          <w:b/>
        </w:rPr>
        <w:t>Appendi</w:t>
      </w:r>
      <w:r w:rsidR="00EC1632" w:rsidRPr="00EC1632">
        <w:rPr>
          <w:rFonts w:cs="Arial"/>
          <w:b/>
        </w:rPr>
        <w:t>x</w:t>
      </w:r>
      <w:r w:rsidR="0085491C" w:rsidRPr="00EC1632">
        <w:rPr>
          <w:rFonts w:cs="Arial"/>
          <w:b/>
        </w:rPr>
        <w:t xml:space="preserve"> </w:t>
      </w:r>
      <w:r w:rsidR="003B600E">
        <w:rPr>
          <w:rFonts w:cs="Arial"/>
          <w:b/>
        </w:rPr>
        <w:t xml:space="preserve">3 </w:t>
      </w:r>
      <w:r w:rsidR="003B600E" w:rsidRPr="003B600E">
        <w:rPr>
          <w:rFonts w:cs="Arial"/>
        </w:rPr>
        <w:t>and</w:t>
      </w:r>
      <w:r w:rsidR="003B600E">
        <w:rPr>
          <w:rFonts w:cs="Arial"/>
          <w:b/>
        </w:rPr>
        <w:t xml:space="preserve"> Appendix </w:t>
      </w:r>
      <w:r w:rsidR="0085491C" w:rsidRPr="00EC1632">
        <w:rPr>
          <w:rFonts w:cs="Arial"/>
          <w:b/>
        </w:rPr>
        <w:t>4</w:t>
      </w:r>
      <w:r w:rsidR="0085491C" w:rsidRPr="0085491C">
        <w:rPr>
          <w:rFonts w:cs="Arial"/>
        </w:rPr>
        <w:t xml:space="preserve"> </w:t>
      </w:r>
      <w:r w:rsidR="00461998">
        <w:rPr>
          <w:rFonts w:cs="Arial"/>
        </w:rPr>
        <w:t>identif</w:t>
      </w:r>
      <w:r>
        <w:rPr>
          <w:rFonts w:cs="Arial"/>
        </w:rPr>
        <w:t>y</w:t>
      </w:r>
      <w:r w:rsidR="00461998">
        <w:rPr>
          <w:rFonts w:cs="Arial"/>
        </w:rPr>
        <w:t xml:space="preserve"> whether/how the rights are to be interfered with (where the </w:t>
      </w:r>
      <w:r>
        <w:rPr>
          <w:rFonts w:cs="Arial"/>
        </w:rPr>
        <w:t xml:space="preserve">specific </w:t>
      </w:r>
      <w:r w:rsidR="00461998">
        <w:rPr>
          <w:rFonts w:cs="Arial"/>
        </w:rPr>
        <w:t>area of land affected by the right can be identified).</w:t>
      </w:r>
      <w:r>
        <w:rPr>
          <w:rFonts w:cs="Arial"/>
        </w:rPr>
        <w:t xml:space="preserve"> </w:t>
      </w:r>
      <w:r w:rsidRPr="00242CBB">
        <w:rPr>
          <w:rFonts w:cs="Arial"/>
        </w:rPr>
        <w:t>In a number of cases, whilst rights/covenants affecting Areas B and C can be identified, it has not been possible to establish the specific part of those areas which the right/covenant relates to.  In those cases, it is not therefore possible to say whether those rights will be interfered with as a result of the development</w:t>
      </w:r>
    </w:p>
    <w:p w:rsidR="00461998" w:rsidRDefault="00461998" w:rsidP="00A03C52">
      <w:pPr>
        <w:pStyle w:val="ListParagraph"/>
        <w:autoSpaceDE w:val="0"/>
        <w:autoSpaceDN w:val="0"/>
        <w:adjustRightInd w:val="0"/>
        <w:jc w:val="both"/>
        <w:rPr>
          <w:rFonts w:cs="Arial"/>
        </w:rPr>
      </w:pPr>
    </w:p>
    <w:p w:rsidR="00C44867" w:rsidRDefault="00C44867" w:rsidP="00C33BF0">
      <w:pPr>
        <w:pStyle w:val="ListParagraph"/>
        <w:autoSpaceDE w:val="0"/>
        <w:autoSpaceDN w:val="0"/>
        <w:adjustRightInd w:val="0"/>
        <w:jc w:val="both"/>
        <w:rPr>
          <w:rFonts w:cs="Arial"/>
        </w:rPr>
      </w:pPr>
      <w:r w:rsidRPr="00EC1632">
        <w:rPr>
          <w:rFonts w:cs="Arial"/>
          <w:b/>
        </w:rPr>
        <w:t>Appendix 5</w:t>
      </w:r>
      <w:r>
        <w:rPr>
          <w:rFonts w:cs="Arial"/>
        </w:rPr>
        <w:t xml:space="preserve"> deals with the rights to light and also includes a summary table highlighting any interference considered actionable.  A</w:t>
      </w:r>
      <w:r w:rsidRPr="00737EE1">
        <w:rPr>
          <w:rFonts w:cs="Arial"/>
        </w:rPr>
        <w:t xml:space="preserve">s a general rule of thumb, a room is considered to retain sufficient light if more than 50% of its area will retain an adequate level of light.  If a room is </w:t>
      </w:r>
      <w:r w:rsidRPr="00737EE1">
        <w:rPr>
          <w:rFonts w:cs="Arial"/>
        </w:rPr>
        <w:lastRenderedPageBreak/>
        <w:t xml:space="preserve">already poorly lit, any light loss, unless de </w:t>
      </w:r>
      <w:proofErr w:type="spellStart"/>
      <w:proofErr w:type="gramStart"/>
      <w:r w:rsidRPr="00737EE1">
        <w:rPr>
          <w:rFonts w:cs="Arial"/>
        </w:rPr>
        <w:t>minimis</w:t>
      </w:r>
      <w:proofErr w:type="spellEnd"/>
      <w:r w:rsidRPr="00737EE1">
        <w:rPr>
          <w:rFonts w:cs="Arial"/>
        </w:rPr>
        <w:t>,</w:t>
      </w:r>
      <w:proofErr w:type="gramEnd"/>
      <w:r w:rsidRPr="00737EE1">
        <w:rPr>
          <w:rFonts w:cs="Arial"/>
        </w:rPr>
        <w:t xml:space="preserve"> is considered actionable. </w:t>
      </w:r>
      <w:r>
        <w:rPr>
          <w:rFonts w:cs="Arial"/>
        </w:rPr>
        <w:t xml:space="preserve"> </w:t>
      </w:r>
      <w:r w:rsidR="00661DD4">
        <w:rPr>
          <w:rFonts w:cs="Arial"/>
        </w:rPr>
        <w:t xml:space="preserve">There are a number of industry “markers” </w:t>
      </w:r>
      <w:r w:rsidR="00C33BF0">
        <w:rPr>
          <w:rFonts w:cs="Arial"/>
        </w:rPr>
        <w:t xml:space="preserve">to determine whether the injury is “small”.  The more markers which are met, the more likely the injury is to be considered “small”.  </w:t>
      </w:r>
      <w:r w:rsidR="00661DD4">
        <w:rPr>
          <w:rFonts w:cs="Arial"/>
        </w:rPr>
        <w:t xml:space="preserve">WOALP’s rights to light surveyors have assessed the extent of the injury </w:t>
      </w:r>
      <w:r w:rsidR="00C33BF0">
        <w:rPr>
          <w:rFonts w:cs="Arial"/>
        </w:rPr>
        <w:t xml:space="preserve">in line with these markers </w:t>
      </w:r>
      <w:r w:rsidR="00661DD4">
        <w:rPr>
          <w:rFonts w:cs="Arial"/>
        </w:rPr>
        <w:t>and</w:t>
      </w:r>
      <w:r w:rsidR="00C33BF0">
        <w:rPr>
          <w:rFonts w:cs="Arial"/>
        </w:rPr>
        <w:t xml:space="preserve">, </w:t>
      </w:r>
      <w:proofErr w:type="gramStart"/>
      <w:r w:rsidR="00C33BF0">
        <w:rPr>
          <w:rFonts w:cs="Arial"/>
        </w:rPr>
        <w:t>in respect of each interference</w:t>
      </w:r>
      <w:proofErr w:type="gramEnd"/>
      <w:r w:rsidR="00C33BF0">
        <w:rPr>
          <w:rFonts w:cs="Arial"/>
        </w:rPr>
        <w:t>, assessed</w:t>
      </w:r>
      <w:r w:rsidR="00661DD4">
        <w:rPr>
          <w:rFonts w:cs="Arial"/>
        </w:rPr>
        <w:t xml:space="preserve"> whether the risk of injunction is “low”, “medium” or “high”.  </w:t>
      </w:r>
    </w:p>
    <w:p w:rsidR="00C44867" w:rsidRDefault="00C44867" w:rsidP="00661DD4">
      <w:pPr>
        <w:pStyle w:val="ListParagraph"/>
        <w:autoSpaceDE w:val="0"/>
        <w:autoSpaceDN w:val="0"/>
        <w:adjustRightInd w:val="0"/>
        <w:jc w:val="both"/>
        <w:rPr>
          <w:rFonts w:cs="Arial"/>
        </w:rPr>
      </w:pPr>
    </w:p>
    <w:p w:rsidR="00737EE1" w:rsidRDefault="00461998" w:rsidP="00A03C52">
      <w:pPr>
        <w:pStyle w:val="ListParagraph"/>
        <w:autoSpaceDE w:val="0"/>
        <w:autoSpaceDN w:val="0"/>
        <w:adjustRightInd w:val="0"/>
        <w:jc w:val="both"/>
        <w:rPr>
          <w:rFonts w:cs="Arial"/>
        </w:rPr>
      </w:pPr>
      <w:r>
        <w:rPr>
          <w:rFonts w:cs="Arial"/>
        </w:rPr>
        <w:t xml:space="preserve">In addition to the information in the Appendices regarding interference, </w:t>
      </w:r>
      <w:r w:rsidR="00737EE1" w:rsidRPr="00737EE1">
        <w:rPr>
          <w:rFonts w:cs="Arial"/>
        </w:rPr>
        <w:t xml:space="preserve">WOALP has provided information as to the design process and how </w:t>
      </w:r>
      <w:r>
        <w:rPr>
          <w:rFonts w:cs="Arial"/>
        </w:rPr>
        <w:t xml:space="preserve">certain </w:t>
      </w:r>
      <w:r w:rsidR="00737EE1" w:rsidRPr="00737EE1">
        <w:rPr>
          <w:rFonts w:cs="Arial"/>
        </w:rPr>
        <w:t>rights have been considered</w:t>
      </w:r>
      <w:r w:rsidR="003B600E">
        <w:rPr>
          <w:rFonts w:cs="Arial"/>
        </w:rPr>
        <w:t xml:space="preserve"> as follows:</w:t>
      </w:r>
    </w:p>
    <w:p w:rsidR="00F50EA0" w:rsidRDefault="00F50EA0" w:rsidP="00A03C52">
      <w:pPr>
        <w:pStyle w:val="ListParagraph"/>
        <w:autoSpaceDE w:val="0"/>
        <w:autoSpaceDN w:val="0"/>
        <w:adjustRightInd w:val="0"/>
        <w:jc w:val="both"/>
        <w:rPr>
          <w:rFonts w:cs="Arial"/>
        </w:rPr>
      </w:pPr>
    </w:p>
    <w:p w:rsidR="006012CD" w:rsidRPr="006012CD" w:rsidRDefault="006012CD" w:rsidP="00F50EA0">
      <w:pPr>
        <w:pStyle w:val="ListParagraph"/>
        <w:autoSpaceDE w:val="0"/>
        <w:autoSpaceDN w:val="0"/>
        <w:adjustRightInd w:val="0"/>
        <w:jc w:val="both"/>
        <w:rPr>
          <w:rFonts w:cs="Arial"/>
          <w:u w:val="single"/>
        </w:rPr>
      </w:pPr>
      <w:r w:rsidRPr="006012CD">
        <w:rPr>
          <w:rFonts w:cs="Arial"/>
          <w:u w:val="single"/>
        </w:rPr>
        <w:t>County</w:t>
      </w:r>
      <w:r>
        <w:rPr>
          <w:rFonts w:cs="Arial"/>
          <w:u w:val="single"/>
        </w:rPr>
        <w:t xml:space="preserve"> </w:t>
      </w:r>
      <w:r w:rsidRPr="006012CD">
        <w:rPr>
          <w:rFonts w:cs="Arial"/>
          <w:u w:val="single"/>
        </w:rPr>
        <w:t>Council</w:t>
      </w:r>
    </w:p>
    <w:p w:rsidR="006012CD" w:rsidRDefault="006012CD" w:rsidP="00F50EA0">
      <w:pPr>
        <w:pStyle w:val="ListParagraph"/>
        <w:autoSpaceDE w:val="0"/>
        <w:autoSpaceDN w:val="0"/>
        <w:adjustRightInd w:val="0"/>
        <w:jc w:val="both"/>
        <w:rPr>
          <w:rFonts w:cs="Arial"/>
        </w:rPr>
      </w:pPr>
    </w:p>
    <w:p w:rsidR="00F50EA0" w:rsidRPr="00F50EA0" w:rsidRDefault="00F50EA0" w:rsidP="00F50EA0">
      <w:pPr>
        <w:pStyle w:val="ListParagraph"/>
        <w:autoSpaceDE w:val="0"/>
        <w:autoSpaceDN w:val="0"/>
        <w:adjustRightInd w:val="0"/>
        <w:jc w:val="both"/>
        <w:rPr>
          <w:rFonts w:cs="Arial"/>
        </w:rPr>
      </w:pPr>
      <w:r>
        <w:rPr>
          <w:rFonts w:cs="Arial"/>
        </w:rPr>
        <w:t xml:space="preserve">In relation to the </w:t>
      </w:r>
      <w:r w:rsidR="006012CD">
        <w:rPr>
          <w:rFonts w:cs="Arial"/>
        </w:rPr>
        <w:t xml:space="preserve">County Council’s rights, </w:t>
      </w:r>
      <w:r>
        <w:rPr>
          <w:rFonts w:cs="Arial"/>
        </w:rPr>
        <w:t>m</w:t>
      </w:r>
      <w:r w:rsidRPr="00F50EA0">
        <w:rPr>
          <w:rFonts w:cs="Arial"/>
        </w:rPr>
        <w:t xml:space="preserve">ost of the rights which will be interfered with as part of the development relate to land which is </w:t>
      </w:r>
      <w:r w:rsidR="00AA09E7">
        <w:rPr>
          <w:rFonts w:cs="Arial"/>
        </w:rPr>
        <w:t xml:space="preserve">within Area A as referred to in the December Report and so is </w:t>
      </w:r>
      <w:r w:rsidRPr="00F50EA0">
        <w:rPr>
          <w:rFonts w:cs="Arial"/>
        </w:rPr>
        <w:t xml:space="preserve">already held for planning purposes.  </w:t>
      </w:r>
      <w:r w:rsidR="00737EE1">
        <w:rPr>
          <w:rFonts w:cs="Arial"/>
        </w:rPr>
        <w:t xml:space="preserve">WOALP </w:t>
      </w:r>
      <w:r w:rsidR="006012CD">
        <w:rPr>
          <w:rFonts w:cs="Arial"/>
        </w:rPr>
        <w:t xml:space="preserve">advise that they have been </w:t>
      </w:r>
      <w:r w:rsidRPr="00F50EA0">
        <w:rPr>
          <w:rFonts w:cs="Arial"/>
        </w:rPr>
        <w:t xml:space="preserve">aware from the outset that the proposed development would interfere with access rights which the County </w:t>
      </w:r>
      <w:r w:rsidR="006012CD">
        <w:rPr>
          <w:rFonts w:cs="Arial"/>
        </w:rPr>
        <w:t xml:space="preserve">Council </w:t>
      </w:r>
      <w:r w:rsidRPr="00F50EA0">
        <w:rPr>
          <w:rFonts w:cs="Arial"/>
        </w:rPr>
        <w:t xml:space="preserve">enjoys and as a result the access rights have been incorporated into the scheme design to ensure that access </w:t>
      </w:r>
      <w:r w:rsidR="0080250C">
        <w:rPr>
          <w:rFonts w:cs="Arial"/>
        </w:rPr>
        <w:t xml:space="preserve">can </w:t>
      </w:r>
      <w:r w:rsidRPr="00F50EA0">
        <w:rPr>
          <w:rFonts w:cs="Arial"/>
        </w:rPr>
        <w:t xml:space="preserve">be maintained at all times, both during and post-construction. </w:t>
      </w:r>
    </w:p>
    <w:p w:rsidR="00F50EA0" w:rsidRDefault="00F50EA0" w:rsidP="00A03C52">
      <w:pPr>
        <w:pStyle w:val="ListParagraph"/>
        <w:autoSpaceDE w:val="0"/>
        <w:autoSpaceDN w:val="0"/>
        <w:adjustRightInd w:val="0"/>
        <w:jc w:val="both"/>
        <w:rPr>
          <w:rFonts w:cs="Arial"/>
        </w:rPr>
      </w:pPr>
    </w:p>
    <w:p w:rsidR="006012CD" w:rsidRPr="006012CD" w:rsidRDefault="006012CD" w:rsidP="006012CD">
      <w:pPr>
        <w:pStyle w:val="ListParagraph"/>
        <w:autoSpaceDE w:val="0"/>
        <w:autoSpaceDN w:val="0"/>
        <w:adjustRightInd w:val="0"/>
        <w:jc w:val="both"/>
        <w:rPr>
          <w:rFonts w:cs="Arial"/>
          <w:u w:val="single"/>
        </w:rPr>
      </w:pPr>
      <w:r w:rsidRPr="006012CD">
        <w:rPr>
          <w:rFonts w:cs="Arial"/>
          <w:u w:val="single"/>
        </w:rPr>
        <w:t>New Look/Goldsmiths</w:t>
      </w:r>
    </w:p>
    <w:p w:rsidR="006012CD" w:rsidRPr="006012CD" w:rsidRDefault="006012CD" w:rsidP="006012CD">
      <w:pPr>
        <w:pStyle w:val="ListParagraph"/>
        <w:autoSpaceDE w:val="0"/>
        <w:autoSpaceDN w:val="0"/>
        <w:adjustRightInd w:val="0"/>
        <w:jc w:val="both"/>
        <w:rPr>
          <w:rFonts w:cs="Arial"/>
        </w:rPr>
      </w:pPr>
    </w:p>
    <w:p w:rsidR="006012CD" w:rsidRDefault="00737EE1" w:rsidP="006012CD">
      <w:pPr>
        <w:pStyle w:val="ListParagraph"/>
        <w:autoSpaceDE w:val="0"/>
        <w:autoSpaceDN w:val="0"/>
        <w:adjustRightInd w:val="0"/>
        <w:jc w:val="both"/>
        <w:rPr>
          <w:rFonts w:cs="Arial"/>
        </w:rPr>
      </w:pPr>
      <w:r>
        <w:rPr>
          <w:rFonts w:cs="Arial"/>
        </w:rPr>
        <w:t>WOALP</w:t>
      </w:r>
      <w:r w:rsidR="006012CD">
        <w:rPr>
          <w:rFonts w:cs="Arial"/>
        </w:rPr>
        <w:t xml:space="preserve"> has advised that i</w:t>
      </w:r>
      <w:r w:rsidR="006012CD" w:rsidRPr="006012CD">
        <w:rPr>
          <w:rFonts w:cs="Arial"/>
        </w:rPr>
        <w:t xml:space="preserve">t is fundamental to the success of the scheme to reconfigure the unit currently occupied by Primark and divide it into individual units.  </w:t>
      </w:r>
      <w:r w:rsidR="0010657B">
        <w:rPr>
          <w:rFonts w:cs="Arial"/>
        </w:rPr>
        <w:t>R</w:t>
      </w:r>
      <w:r w:rsidR="0010657B" w:rsidRPr="0010657B">
        <w:rPr>
          <w:rFonts w:cs="Arial"/>
        </w:rPr>
        <w:t>econfiguration of the Primark unit will result in existing service and escape corridors, over which New Look and Goldsmiths have rights, being replaced with retail space</w:t>
      </w:r>
      <w:r w:rsidR="00242CBB">
        <w:rPr>
          <w:rFonts w:cs="Arial"/>
        </w:rPr>
        <w:t xml:space="preserve"> and </w:t>
      </w:r>
      <w:r w:rsidR="006012CD" w:rsidRPr="006012CD">
        <w:rPr>
          <w:rFonts w:cs="Arial"/>
        </w:rPr>
        <w:t xml:space="preserve">it was not possible to design the scheme in a way that would avoid interference with the New Look </w:t>
      </w:r>
      <w:r w:rsidR="0080250C">
        <w:rPr>
          <w:rFonts w:cs="Arial"/>
        </w:rPr>
        <w:t xml:space="preserve">or Goldsmiths </w:t>
      </w:r>
      <w:r w:rsidR="006012CD" w:rsidRPr="006012CD">
        <w:rPr>
          <w:rFonts w:cs="Arial"/>
        </w:rPr>
        <w:t xml:space="preserve">rights. However, it has always been the intention to relocate </w:t>
      </w:r>
      <w:r w:rsidR="0080250C">
        <w:rPr>
          <w:rFonts w:cs="Arial"/>
        </w:rPr>
        <w:t xml:space="preserve">these tenants </w:t>
      </w:r>
      <w:r w:rsidR="006012CD" w:rsidRPr="006012CD">
        <w:rPr>
          <w:rFonts w:cs="Arial"/>
        </w:rPr>
        <w:t>into the new development to minimise the impact on their rights</w:t>
      </w:r>
      <w:r w:rsidR="0080250C">
        <w:rPr>
          <w:rFonts w:cs="Arial"/>
        </w:rPr>
        <w:t xml:space="preserve">. As can be seen from </w:t>
      </w:r>
      <w:r w:rsidR="0080250C" w:rsidRPr="0080250C">
        <w:rPr>
          <w:rFonts w:cs="Arial"/>
          <w:b/>
        </w:rPr>
        <w:t>Appendix 6</w:t>
      </w:r>
      <w:r w:rsidR="0080250C">
        <w:rPr>
          <w:rFonts w:cs="Arial"/>
        </w:rPr>
        <w:t xml:space="preserve"> (discussed below), an agreement has now been reached with Goldsmiths for their relocation within the development.   N</w:t>
      </w:r>
      <w:r w:rsidR="0080250C" w:rsidRPr="0080250C">
        <w:rPr>
          <w:rFonts w:cs="Arial"/>
        </w:rPr>
        <w:t xml:space="preserve">egotiations </w:t>
      </w:r>
      <w:r w:rsidR="0080250C">
        <w:rPr>
          <w:rFonts w:cs="Arial"/>
        </w:rPr>
        <w:t xml:space="preserve">with New </w:t>
      </w:r>
      <w:r w:rsidR="00137F53">
        <w:rPr>
          <w:rFonts w:cs="Arial"/>
        </w:rPr>
        <w:t xml:space="preserve">Look </w:t>
      </w:r>
      <w:r w:rsidR="0080250C">
        <w:rPr>
          <w:rFonts w:cs="Arial"/>
        </w:rPr>
        <w:t xml:space="preserve">are at an </w:t>
      </w:r>
      <w:r w:rsidR="0080250C" w:rsidRPr="0080250C">
        <w:rPr>
          <w:rFonts w:cs="Arial"/>
        </w:rPr>
        <w:t>advanced</w:t>
      </w:r>
      <w:r w:rsidR="0080250C">
        <w:rPr>
          <w:rFonts w:cs="Arial"/>
        </w:rPr>
        <w:t xml:space="preserve"> stage</w:t>
      </w:r>
      <w:r w:rsidR="0080250C" w:rsidRPr="0080250C">
        <w:rPr>
          <w:rFonts w:cs="Arial"/>
        </w:rPr>
        <w:t xml:space="preserve">.  </w:t>
      </w:r>
    </w:p>
    <w:p w:rsidR="003F6764" w:rsidRDefault="003F6764" w:rsidP="00A03C52">
      <w:pPr>
        <w:pStyle w:val="ListParagraph"/>
        <w:autoSpaceDE w:val="0"/>
        <w:autoSpaceDN w:val="0"/>
        <w:adjustRightInd w:val="0"/>
        <w:jc w:val="both"/>
        <w:rPr>
          <w:rFonts w:cs="Arial"/>
        </w:rPr>
      </w:pPr>
    </w:p>
    <w:p w:rsidR="003F6764" w:rsidRPr="00980441" w:rsidRDefault="003F6764" w:rsidP="003F6764">
      <w:pPr>
        <w:pStyle w:val="ListParagraph"/>
        <w:autoSpaceDE w:val="0"/>
        <w:autoSpaceDN w:val="0"/>
        <w:adjustRightInd w:val="0"/>
        <w:jc w:val="both"/>
        <w:rPr>
          <w:rFonts w:cs="Arial"/>
          <w:u w:val="single"/>
        </w:rPr>
      </w:pPr>
      <w:r w:rsidRPr="00980441">
        <w:rPr>
          <w:rFonts w:cs="Arial"/>
          <w:u w:val="single"/>
        </w:rPr>
        <w:t xml:space="preserve">Rights to light  </w:t>
      </w:r>
    </w:p>
    <w:p w:rsidR="003F6764" w:rsidRPr="003F6764" w:rsidRDefault="003F6764" w:rsidP="003F6764">
      <w:pPr>
        <w:pStyle w:val="ListParagraph"/>
        <w:autoSpaceDE w:val="0"/>
        <w:autoSpaceDN w:val="0"/>
        <w:adjustRightInd w:val="0"/>
        <w:jc w:val="both"/>
        <w:rPr>
          <w:rFonts w:cs="Arial"/>
        </w:rPr>
      </w:pPr>
    </w:p>
    <w:p w:rsidR="000B464F" w:rsidRPr="000B464F" w:rsidRDefault="00737EE1" w:rsidP="003C4272">
      <w:pPr>
        <w:pStyle w:val="ListParagraph"/>
        <w:autoSpaceDE w:val="0"/>
        <w:autoSpaceDN w:val="0"/>
        <w:adjustRightInd w:val="0"/>
        <w:jc w:val="both"/>
        <w:rPr>
          <w:rFonts w:cs="Arial"/>
        </w:rPr>
      </w:pPr>
      <w:r>
        <w:rPr>
          <w:rFonts w:cs="Arial"/>
        </w:rPr>
        <w:t xml:space="preserve">WOALP </w:t>
      </w:r>
      <w:proofErr w:type="gramStart"/>
      <w:r w:rsidR="00980441">
        <w:rPr>
          <w:rFonts w:cs="Arial"/>
        </w:rPr>
        <w:t>advise</w:t>
      </w:r>
      <w:proofErr w:type="gramEnd"/>
      <w:r w:rsidR="00980441">
        <w:rPr>
          <w:rFonts w:cs="Arial"/>
        </w:rPr>
        <w:t xml:space="preserve"> that a</w:t>
      </w:r>
      <w:r w:rsidR="003F6764" w:rsidRPr="003F6764">
        <w:rPr>
          <w:rFonts w:cs="Arial"/>
        </w:rPr>
        <w:t xml:space="preserve">t outline stage, the impact of the scheme on existing rights to light was considered based on a worst-case scenario, i.e. on the basis that the development would be constructed to its maximum parameters.  </w:t>
      </w:r>
      <w:r w:rsidR="003C4272">
        <w:rPr>
          <w:rFonts w:cs="Arial"/>
        </w:rPr>
        <w:t>This established the impact of the development on rights to light and was one of the factors influencing</w:t>
      </w:r>
      <w:r w:rsidR="003F6764" w:rsidRPr="003F6764">
        <w:rPr>
          <w:rFonts w:cs="Arial"/>
        </w:rPr>
        <w:t xml:space="preserve"> the reserved matters design</w:t>
      </w:r>
      <w:r w:rsidR="003C4272">
        <w:rPr>
          <w:rFonts w:cs="Arial"/>
        </w:rPr>
        <w:t xml:space="preserve"> as it</w:t>
      </w:r>
      <w:r w:rsidR="003F6764" w:rsidRPr="003F6764">
        <w:rPr>
          <w:rFonts w:cs="Arial"/>
        </w:rPr>
        <w:t xml:space="preserve"> progressed.  As a result, the development has not been built to its maximum parameters and therefore the impact on rights </w:t>
      </w:r>
      <w:r w:rsidR="0080250C">
        <w:rPr>
          <w:rFonts w:cs="Arial"/>
        </w:rPr>
        <w:t xml:space="preserve">to light </w:t>
      </w:r>
      <w:r w:rsidR="003F6764" w:rsidRPr="003F6764">
        <w:rPr>
          <w:rFonts w:cs="Arial"/>
        </w:rPr>
        <w:t>is less than originally anticipated</w:t>
      </w:r>
      <w:r w:rsidR="0080250C">
        <w:rPr>
          <w:rFonts w:cs="Arial"/>
        </w:rPr>
        <w:t xml:space="preserve">, but considered </w:t>
      </w:r>
      <w:r w:rsidR="003F6764" w:rsidRPr="003F6764">
        <w:rPr>
          <w:rFonts w:cs="Arial"/>
        </w:rPr>
        <w:t>the minimum necessary to deliver a redevelopment of this nature and scale</w:t>
      </w:r>
      <w:r w:rsidR="00874A3D">
        <w:rPr>
          <w:rFonts w:cs="Arial"/>
        </w:rPr>
        <w:t xml:space="preserve"> </w:t>
      </w:r>
      <w:r w:rsidR="00874A3D">
        <w:rPr>
          <w:rFonts w:cs="Arial"/>
        </w:rPr>
        <w:lastRenderedPageBreak/>
        <w:t xml:space="preserve">(the </w:t>
      </w:r>
      <w:r w:rsidR="000B464F" w:rsidRPr="000B464F">
        <w:rPr>
          <w:rFonts w:cs="Arial"/>
        </w:rPr>
        <w:t>December Report</w:t>
      </w:r>
      <w:r w:rsidR="00980441">
        <w:rPr>
          <w:rFonts w:cs="Arial"/>
        </w:rPr>
        <w:t xml:space="preserve"> explained the </w:t>
      </w:r>
      <w:r w:rsidR="00874A3D">
        <w:rPr>
          <w:rFonts w:cs="Arial"/>
        </w:rPr>
        <w:t>issues regard</w:t>
      </w:r>
      <w:r w:rsidR="000B464F" w:rsidRPr="000B464F">
        <w:rPr>
          <w:rFonts w:cs="Arial"/>
        </w:rPr>
        <w:t>in</w:t>
      </w:r>
      <w:r w:rsidR="00874A3D">
        <w:rPr>
          <w:rFonts w:cs="Arial"/>
        </w:rPr>
        <w:t xml:space="preserve">g </w:t>
      </w:r>
      <w:r w:rsidR="000B464F" w:rsidRPr="000B464F">
        <w:rPr>
          <w:rFonts w:cs="Arial"/>
        </w:rPr>
        <w:t>the scale and range of facilities required for comprehensive development that meets the objectives of planning policy and is commercially viable</w:t>
      </w:r>
      <w:r w:rsidR="00874A3D">
        <w:rPr>
          <w:rFonts w:cs="Arial"/>
        </w:rPr>
        <w:t xml:space="preserve">). </w:t>
      </w:r>
    </w:p>
    <w:p w:rsidR="00755787" w:rsidRDefault="00755787" w:rsidP="00A03C52">
      <w:pPr>
        <w:pStyle w:val="ListParagraph"/>
        <w:autoSpaceDE w:val="0"/>
        <w:autoSpaceDN w:val="0"/>
        <w:adjustRightInd w:val="0"/>
        <w:jc w:val="both"/>
        <w:rPr>
          <w:rFonts w:cs="Arial"/>
        </w:rPr>
      </w:pPr>
    </w:p>
    <w:p w:rsidR="00BA4939" w:rsidRPr="00BA4939" w:rsidRDefault="00BA4939" w:rsidP="00BA4939">
      <w:pPr>
        <w:ind w:left="720"/>
        <w:jc w:val="both"/>
        <w:rPr>
          <w:rFonts w:cs="Arial"/>
          <w:u w:val="single"/>
        </w:rPr>
      </w:pPr>
      <w:r w:rsidRPr="00BA4939">
        <w:rPr>
          <w:rFonts w:cs="Arial"/>
          <w:u w:val="single"/>
        </w:rPr>
        <w:t>Negotiations</w:t>
      </w:r>
    </w:p>
    <w:p w:rsidR="00BA4939" w:rsidRDefault="00BA4939" w:rsidP="00BA4939">
      <w:pPr>
        <w:ind w:left="720"/>
        <w:jc w:val="both"/>
        <w:rPr>
          <w:rFonts w:cs="Arial"/>
        </w:rPr>
      </w:pPr>
    </w:p>
    <w:p w:rsidR="004C5171" w:rsidRDefault="00BA4939" w:rsidP="00A03C52">
      <w:pPr>
        <w:pStyle w:val="ListParagraph"/>
        <w:autoSpaceDE w:val="0"/>
        <w:autoSpaceDN w:val="0"/>
        <w:adjustRightInd w:val="0"/>
        <w:jc w:val="both"/>
        <w:rPr>
          <w:rFonts w:cs="Arial"/>
        </w:rPr>
      </w:pPr>
      <w:r w:rsidRPr="00BA4939">
        <w:rPr>
          <w:rFonts w:cs="Arial"/>
          <w:b/>
        </w:rPr>
        <w:t>Appendix 6</w:t>
      </w:r>
      <w:r>
        <w:rPr>
          <w:rFonts w:cs="Arial"/>
        </w:rPr>
        <w:t xml:space="preserve"> </w:t>
      </w:r>
      <w:r w:rsidR="00461998">
        <w:rPr>
          <w:rFonts w:cs="Arial"/>
        </w:rPr>
        <w:t xml:space="preserve">(non-rights to light) </w:t>
      </w:r>
      <w:r>
        <w:rPr>
          <w:rFonts w:cs="Arial"/>
        </w:rPr>
        <w:t>update</w:t>
      </w:r>
      <w:r w:rsidR="00461998">
        <w:rPr>
          <w:rFonts w:cs="Arial"/>
        </w:rPr>
        <w:t>s</w:t>
      </w:r>
      <w:r>
        <w:rPr>
          <w:rFonts w:cs="Arial"/>
        </w:rPr>
        <w:t xml:space="preserve"> the position regarding </w:t>
      </w:r>
      <w:r w:rsidR="00756342">
        <w:rPr>
          <w:rFonts w:cs="Arial"/>
        </w:rPr>
        <w:t>negotiations with third parties</w:t>
      </w:r>
      <w:r w:rsidR="0010657B">
        <w:rPr>
          <w:rFonts w:cs="Arial"/>
        </w:rPr>
        <w:t xml:space="preserve"> (</w:t>
      </w:r>
      <w:r w:rsidR="0080250C">
        <w:rPr>
          <w:rFonts w:cs="Arial"/>
        </w:rPr>
        <w:t>where the</w:t>
      </w:r>
      <w:r w:rsidR="0010657B">
        <w:rPr>
          <w:rFonts w:cs="Arial"/>
        </w:rPr>
        <w:t xml:space="preserve"> rights and beneficiaries are known) since the December Report</w:t>
      </w:r>
      <w:r w:rsidR="00756342">
        <w:rPr>
          <w:rFonts w:cs="Arial"/>
        </w:rPr>
        <w:t xml:space="preserve">. </w:t>
      </w:r>
      <w:r w:rsidR="00461998">
        <w:rPr>
          <w:rFonts w:cs="Arial"/>
        </w:rPr>
        <w:t xml:space="preserve">  </w:t>
      </w:r>
      <w:r w:rsidR="00461998" w:rsidRPr="00461998">
        <w:rPr>
          <w:rFonts w:cs="Arial"/>
          <w:b/>
        </w:rPr>
        <w:t>Appendix 5</w:t>
      </w:r>
      <w:r w:rsidR="00461998">
        <w:rPr>
          <w:rFonts w:cs="Arial"/>
        </w:rPr>
        <w:t xml:space="preserve"> includes information on negotiations regarding rights to light.  </w:t>
      </w:r>
      <w:r w:rsidR="005F1BCB" w:rsidRPr="005F1BCB">
        <w:rPr>
          <w:rFonts w:cs="Arial"/>
        </w:rPr>
        <w:t xml:space="preserve">WOALP </w:t>
      </w:r>
      <w:r w:rsidR="005F1BCB">
        <w:rPr>
          <w:rFonts w:cs="Arial"/>
        </w:rPr>
        <w:t xml:space="preserve">continues to make </w:t>
      </w:r>
      <w:r w:rsidR="005F1BCB" w:rsidRPr="005F1BCB">
        <w:rPr>
          <w:rFonts w:cs="Arial"/>
        </w:rPr>
        <w:t>good progress</w:t>
      </w:r>
      <w:r w:rsidR="00242CBB">
        <w:rPr>
          <w:rFonts w:cs="Arial"/>
        </w:rPr>
        <w:t>.</w:t>
      </w:r>
    </w:p>
    <w:p w:rsidR="005F1BCB" w:rsidRDefault="005F1BCB" w:rsidP="00A03C52">
      <w:pPr>
        <w:pStyle w:val="ListParagraph"/>
        <w:autoSpaceDE w:val="0"/>
        <w:autoSpaceDN w:val="0"/>
        <w:adjustRightInd w:val="0"/>
        <w:jc w:val="both"/>
        <w:rPr>
          <w:rFonts w:cs="Arial"/>
        </w:rPr>
      </w:pPr>
    </w:p>
    <w:p w:rsidR="00C006C2" w:rsidRDefault="00C006C2" w:rsidP="00C006C2">
      <w:pPr>
        <w:pStyle w:val="ListParagraph"/>
        <w:autoSpaceDE w:val="0"/>
        <w:autoSpaceDN w:val="0"/>
        <w:adjustRightInd w:val="0"/>
        <w:jc w:val="both"/>
        <w:rPr>
          <w:rFonts w:cs="Arial"/>
        </w:rPr>
      </w:pPr>
      <w:r>
        <w:rPr>
          <w:rFonts w:cs="Arial"/>
        </w:rPr>
        <w:t>The current timetable for the project is as follows:</w:t>
      </w:r>
    </w:p>
    <w:p w:rsidR="00C006C2" w:rsidRDefault="00C006C2" w:rsidP="00C006C2">
      <w:pPr>
        <w:pStyle w:val="ListParagraph"/>
        <w:autoSpaceDE w:val="0"/>
        <w:autoSpaceDN w:val="0"/>
        <w:adjustRightInd w:val="0"/>
        <w:jc w:val="both"/>
        <w:rPr>
          <w:rFonts w:cs="Arial"/>
        </w:rPr>
      </w:pPr>
    </w:p>
    <w:p w:rsidR="00C006C2" w:rsidRDefault="00C006C2" w:rsidP="008A3250">
      <w:pPr>
        <w:pStyle w:val="ListParagraph"/>
        <w:autoSpaceDE w:val="0"/>
        <w:autoSpaceDN w:val="0"/>
        <w:adjustRightInd w:val="0"/>
        <w:rPr>
          <w:rFonts w:cs="Arial"/>
        </w:rPr>
      </w:pPr>
      <w:r w:rsidRPr="00C006C2">
        <w:rPr>
          <w:rFonts w:cs="Arial"/>
        </w:rPr>
        <w:t xml:space="preserve">Start on Site for the Enabling Works               </w:t>
      </w:r>
      <w:r w:rsidR="008A3250">
        <w:rPr>
          <w:rFonts w:cs="Arial"/>
        </w:rPr>
        <w:tab/>
      </w:r>
      <w:r w:rsidR="008A3250">
        <w:rPr>
          <w:rFonts w:cs="Arial"/>
        </w:rPr>
        <w:tab/>
      </w:r>
      <w:r w:rsidR="00A2433C">
        <w:rPr>
          <w:rFonts w:cs="Arial"/>
        </w:rPr>
        <w:t xml:space="preserve"> </w:t>
      </w:r>
      <w:r w:rsidR="008A3250">
        <w:rPr>
          <w:rFonts w:cs="Arial"/>
        </w:rPr>
        <w:t xml:space="preserve"> </w:t>
      </w:r>
      <w:r w:rsidR="00A2433C">
        <w:rPr>
          <w:rFonts w:cs="Arial"/>
        </w:rPr>
        <w:t xml:space="preserve"> </w:t>
      </w:r>
      <w:r w:rsidRPr="00C006C2">
        <w:rPr>
          <w:rFonts w:cs="Arial"/>
        </w:rPr>
        <w:t xml:space="preserve"> January 2015 </w:t>
      </w:r>
      <w:r w:rsidR="008A3250">
        <w:rPr>
          <w:rFonts w:cs="Arial"/>
        </w:rPr>
        <w:t>S</w:t>
      </w:r>
      <w:r w:rsidRPr="00C006C2">
        <w:rPr>
          <w:rFonts w:cs="Arial"/>
        </w:rPr>
        <w:t xml:space="preserve">tart design works with Main Contractor       </w:t>
      </w:r>
      <w:r w:rsidR="008A3250">
        <w:rPr>
          <w:rFonts w:cs="Arial"/>
        </w:rPr>
        <w:tab/>
      </w:r>
      <w:r w:rsidR="008A3250">
        <w:rPr>
          <w:rFonts w:cs="Arial"/>
        </w:rPr>
        <w:tab/>
      </w:r>
      <w:r w:rsidR="00A2433C">
        <w:rPr>
          <w:rFonts w:cs="Arial"/>
        </w:rPr>
        <w:t xml:space="preserve"> </w:t>
      </w:r>
      <w:r w:rsidR="008A3250">
        <w:rPr>
          <w:rFonts w:cs="Arial"/>
        </w:rPr>
        <w:t xml:space="preserve"> </w:t>
      </w:r>
      <w:r w:rsidR="00A2433C">
        <w:rPr>
          <w:rFonts w:cs="Arial"/>
        </w:rPr>
        <w:t xml:space="preserve"> </w:t>
      </w:r>
      <w:r w:rsidRPr="00C006C2">
        <w:rPr>
          <w:rFonts w:cs="Arial"/>
        </w:rPr>
        <w:t xml:space="preserve"> January 2015</w:t>
      </w:r>
    </w:p>
    <w:p w:rsidR="00C006C2" w:rsidRPr="00C006C2" w:rsidRDefault="008A3250" w:rsidP="00C006C2">
      <w:pPr>
        <w:pStyle w:val="ListParagraph"/>
        <w:autoSpaceDE w:val="0"/>
        <w:autoSpaceDN w:val="0"/>
        <w:adjustRightInd w:val="0"/>
        <w:jc w:val="both"/>
        <w:rPr>
          <w:rFonts w:cs="Arial"/>
        </w:rPr>
      </w:pPr>
      <w:r>
        <w:rPr>
          <w:rFonts w:cs="Arial"/>
        </w:rPr>
        <w:t xml:space="preserve">Place Main Contract </w:t>
      </w:r>
      <w:r>
        <w:rPr>
          <w:rFonts w:cs="Arial"/>
        </w:rPr>
        <w:tab/>
      </w:r>
      <w:r>
        <w:rPr>
          <w:rFonts w:cs="Arial"/>
        </w:rPr>
        <w:tab/>
      </w:r>
      <w:r>
        <w:rPr>
          <w:rFonts w:cs="Arial"/>
        </w:rPr>
        <w:tab/>
        <w:t xml:space="preserve">      </w:t>
      </w:r>
      <w:r>
        <w:rPr>
          <w:rFonts w:cs="Arial"/>
        </w:rPr>
        <w:tab/>
        <w:t xml:space="preserve">          </w:t>
      </w:r>
      <w:r w:rsidR="00C006C2" w:rsidRPr="00C006C2">
        <w:rPr>
          <w:rFonts w:cs="Arial"/>
        </w:rPr>
        <w:t xml:space="preserve"> </w:t>
      </w:r>
      <w:r w:rsidR="00A2433C">
        <w:rPr>
          <w:rFonts w:cs="Arial"/>
        </w:rPr>
        <w:t xml:space="preserve">  </w:t>
      </w:r>
      <w:r w:rsidR="00C006C2" w:rsidRPr="00C006C2">
        <w:rPr>
          <w:rFonts w:cs="Arial"/>
        </w:rPr>
        <w:t>February 2015</w:t>
      </w:r>
    </w:p>
    <w:p w:rsidR="00C006C2" w:rsidRPr="00C006C2" w:rsidRDefault="00C006C2" w:rsidP="00C006C2">
      <w:pPr>
        <w:pStyle w:val="ListParagraph"/>
        <w:autoSpaceDE w:val="0"/>
        <w:autoSpaceDN w:val="0"/>
        <w:adjustRightInd w:val="0"/>
        <w:jc w:val="both"/>
        <w:rPr>
          <w:rFonts w:cs="Arial"/>
        </w:rPr>
      </w:pPr>
      <w:r w:rsidRPr="00C006C2">
        <w:rPr>
          <w:rFonts w:cs="Arial"/>
        </w:rPr>
        <w:t xml:space="preserve">Start on Site for the Main Contractor               </w:t>
      </w:r>
      <w:r w:rsidR="008A3250">
        <w:rPr>
          <w:rFonts w:cs="Arial"/>
        </w:rPr>
        <w:tab/>
      </w:r>
      <w:r w:rsidR="008A3250">
        <w:rPr>
          <w:rFonts w:cs="Arial"/>
        </w:rPr>
        <w:tab/>
        <w:t xml:space="preserve">    </w:t>
      </w:r>
      <w:r w:rsidRPr="00C006C2">
        <w:rPr>
          <w:rFonts w:cs="Arial"/>
        </w:rPr>
        <w:t xml:space="preserve"> </w:t>
      </w:r>
      <w:r w:rsidR="00A2433C">
        <w:rPr>
          <w:rFonts w:cs="Arial"/>
        </w:rPr>
        <w:t xml:space="preserve">  </w:t>
      </w:r>
      <w:r w:rsidRPr="00C006C2">
        <w:rPr>
          <w:rFonts w:cs="Arial"/>
        </w:rPr>
        <w:t>March 2015</w:t>
      </w:r>
    </w:p>
    <w:p w:rsidR="00C006C2" w:rsidRPr="00C006C2" w:rsidRDefault="00C006C2" w:rsidP="00C006C2">
      <w:pPr>
        <w:pStyle w:val="ListParagraph"/>
        <w:autoSpaceDE w:val="0"/>
        <w:autoSpaceDN w:val="0"/>
        <w:adjustRightInd w:val="0"/>
        <w:jc w:val="both"/>
        <w:rPr>
          <w:rFonts w:cs="Arial"/>
        </w:rPr>
      </w:pPr>
      <w:r w:rsidRPr="00C006C2">
        <w:rPr>
          <w:rFonts w:cs="Arial"/>
        </w:rPr>
        <w:t xml:space="preserve">Practical Completion                                     </w:t>
      </w:r>
      <w:r w:rsidR="008A3250">
        <w:rPr>
          <w:rFonts w:cs="Arial"/>
        </w:rPr>
        <w:t xml:space="preserve">         </w:t>
      </w:r>
      <w:r w:rsidRPr="00C006C2">
        <w:rPr>
          <w:rFonts w:cs="Arial"/>
        </w:rPr>
        <w:t xml:space="preserve">  22 September 2017 </w:t>
      </w:r>
    </w:p>
    <w:p w:rsidR="00C006C2" w:rsidRPr="00C006C2" w:rsidRDefault="00C006C2" w:rsidP="00C006C2">
      <w:pPr>
        <w:pStyle w:val="ListParagraph"/>
        <w:autoSpaceDE w:val="0"/>
        <w:autoSpaceDN w:val="0"/>
        <w:adjustRightInd w:val="0"/>
        <w:jc w:val="both"/>
        <w:rPr>
          <w:rFonts w:cs="Arial"/>
        </w:rPr>
      </w:pPr>
      <w:r w:rsidRPr="00C006C2">
        <w:rPr>
          <w:rFonts w:cs="Arial"/>
        </w:rPr>
        <w:t xml:space="preserve">Centre Opening                                               </w:t>
      </w:r>
      <w:r w:rsidR="008A3250">
        <w:rPr>
          <w:rFonts w:cs="Arial"/>
        </w:rPr>
        <w:t xml:space="preserve">             </w:t>
      </w:r>
      <w:r w:rsidRPr="00C006C2">
        <w:rPr>
          <w:rFonts w:cs="Arial"/>
        </w:rPr>
        <w:t>20 October 2017</w:t>
      </w:r>
    </w:p>
    <w:p w:rsidR="00C006C2" w:rsidRPr="00C006C2" w:rsidRDefault="00C006C2" w:rsidP="00C006C2">
      <w:pPr>
        <w:pStyle w:val="ListParagraph"/>
        <w:autoSpaceDE w:val="0"/>
        <w:autoSpaceDN w:val="0"/>
        <w:adjustRightInd w:val="0"/>
        <w:jc w:val="both"/>
        <w:rPr>
          <w:rFonts w:cs="Arial"/>
        </w:rPr>
      </w:pPr>
    </w:p>
    <w:p w:rsidR="008A3250" w:rsidRDefault="008A3250" w:rsidP="00C006C2">
      <w:pPr>
        <w:pStyle w:val="ListParagraph"/>
        <w:autoSpaceDE w:val="0"/>
        <w:autoSpaceDN w:val="0"/>
        <w:adjustRightInd w:val="0"/>
        <w:jc w:val="both"/>
        <w:rPr>
          <w:rFonts w:cs="Arial"/>
        </w:rPr>
      </w:pPr>
      <w:r>
        <w:rPr>
          <w:rFonts w:cs="Arial"/>
        </w:rPr>
        <w:t xml:space="preserve">WOALP has advised that </w:t>
      </w:r>
      <w:r w:rsidR="00C006C2" w:rsidRPr="00C006C2">
        <w:rPr>
          <w:rFonts w:cs="Arial"/>
        </w:rPr>
        <w:t xml:space="preserve">delivery of the project on this timetable is essential because of the impact of rising tender prices.  Tenders for enabling works and for the main contract were invited in the summer of last year in order to fix the level of construction costs required to deliver the project against the above programme.  If the project were to be delayed, the design solution required in this location would quickly become </w:t>
      </w:r>
      <w:proofErr w:type="gramStart"/>
      <w:r>
        <w:rPr>
          <w:rFonts w:cs="Arial"/>
        </w:rPr>
        <w:t>unviable/</w:t>
      </w:r>
      <w:r w:rsidR="00C006C2" w:rsidRPr="00C006C2">
        <w:rPr>
          <w:rFonts w:cs="Arial"/>
        </w:rPr>
        <w:t>undeliverable</w:t>
      </w:r>
      <w:proofErr w:type="gramEnd"/>
      <w:r w:rsidR="00C006C2" w:rsidRPr="00C006C2">
        <w:rPr>
          <w:rFonts w:cs="Arial"/>
        </w:rPr>
        <w:t xml:space="preserve"> in the context of rising tender prices.</w:t>
      </w:r>
    </w:p>
    <w:p w:rsidR="008A3250" w:rsidRDefault="008A3250" w:rsidP="00C006C2">
      <w:pPr>
        <w:pStyle w:val="ListParagraph"/>
        <w:autoSpaceDE w:val="0"/>
        <w:autoSpaceDN w:val="0"/>
        <w:adjustRightInd w:val="0"/>
        <w:jc w:val="both"/>
        <w:rPr>
          <w:rFonts w:cs="Arial"/>
        </w:rPr>
      </w:pPr>
    </w:p>
    <w:p w:rsidR="005F1BCB" w:rsidRDefault="005F1BCB" w:rsidP="00C006C2">
      <w:pPr>
        <w:pStyle w:val="ListParagraph"/>
        <w:autoSpaceDE w:val="0"/>
        <w:autoSpaceDN w:val="0"/>
        <w:adjustRightInd w:val="0"/>
        <w:jc w:val="both"/>
        <w:rPr>
          <w:rFonts w:cs="Arial"/>
        </w:rPr>
      </w:pPr>
      <w:r>
        <w:rPr>
          <w:rFonts w:cs="Arial"/>
        </w:rPr>
        <w:t>Whilst</w:t>
      </w:r>
      <w:r w:rsidRPr="005F1BCB">
        <w:rPr>
          <w:rFonts w:cs="Arial"/>
        </w:rPr>
        <w:t xml:space="preserve"> WOALP remains confident that agreement can </w:t>
      </w:r>
      <w:r w:rsidR="00C006C2">
        <w:rPr>
          <w:rFonts w:cs="Arial"/>
        </w:rPr>
        <w:t xml:space="preserve">ultimately </w:t>
      </w:r>
      <w:r w:rsidRPr="005F1BCB">
        <w:rPr>
          <w:rFonts w:cs="Arial"/>
        </w:rPr>
        <w:t xml:space="preserve">be achieved </w:t>
      </w:r>
      <w:r w:rsidR="00750BFD">
        <w:rPr>
          <w:rFonts w:cs="Arial"/>
        </w:rPr>
        <w:t xml:space="preserve">with the third parties </w:t>
      </w:r>
      <w:r w:rsidRPr="005F1BCB">
        <w:rPr>
          <w:rFonts w:cs="Arial"/>
        </w:rPr>
        <w:t>in most cases</w:t>
      </w:r>
      <w:r>
        <w:rPr>
          <w:rFonts w:cs="Arial"/>
        </w:rPr>
        <w:t xml:space="preserve">, the position remains </w:t>
      </w:r>
      <w:r w:rsidRPr="005F1BCB">
        <w:rPr>
          <w:rFonts w:cs="Arial"/>
        </w:rPr>
        <w:t xml:space="preserve">that it </w:t>
      </w:r>
      <w:r w:rsidR="00C006C2">
        <w:rPr>
          <w:rFonts w:cs="Arial"/>
        </w:rPr>
        <w:t>will n</w:t>
      </w:r>
      <w:r w:rsidRPr="005F1BCB">
        <w:rPr>
          <w:rFonts w:cs="Arial"/>
        </w:rPr>
        <w:t xml:space="preserve">ot be possible to conclude the negotiations with all third parties to enable the development to </w:t>
      </w:r>
      <w:r w:rsidR="008A3250">
        <w:rPr>
          <w:rFonts w:cs="Arial"/>
        </w:rPr>
        <w:t xml:space="preserve">meet </w:t>
      </w:r>
      <w:r w:rsidRPr="005F1BCB">
        <w:rPr>
          <w:rFonts w:cs="Arial"/>
        </w:rPr>
        <w:t>its current timetable</w:t>
      </w:r>
      <w:r w:rsidR="00C006C2">
        <w:rPr>
          <w:rFonts w:cs="Arial"/>
        </w:rPr>
        <w:t xml:space="preserve">.  </w:t>
      </w:r>
    </w:p>
    <w:p w:rsidR="005F1BCB" w:rsidRDefault="005F1BCB" w:rsidP="005F1BCB">
      <w:pPr>
        <w:pStyle w:val="ListParagraph"/>
        <w:autoSpaceDE w:val="0"/>
        <w:autoSpaceDN w:val="0"/>
        <w:adjustRightInd w:val="0"/>
        <w:jc w:val="both"/>
        <w:rPr>
          <w:rFonts w:cs="Arial"/>
        </w:rPr>
      </w:pPr>
    </w:p>
    <w:p w:rsidR="005F1BCB" w:rsidRPr="005F1BCB" w:rsidRDefault="00750BFD" w:rsidP="005F1BCB">
      <w:pPr>
        <w:pStyle w:val="ListParagraph"/>
        <w:autoSpaceDE w:val="0"/>
        <w:autoSpaceDN w:val="0"/>
        <w:adjustRightInd w:val="0"/>
        <w:jc w:val="both"/>
        <w:rPr>
          <w:rFonts w:cs="Arial"/>
        </w:rPr>
      </w:pPr>
      <w:r>
        <w:rPr>
          <w:rFonts w:cs="Arial"/>
        </w:rPr>
        <w:t>T</w:t>
      </w:r>
      <w:r w:rsidR="005F1BCB" w:rsidRPr="005F1BCB">
        <w:rPr>
          <w:rFonts w:cs="Arial"/>
        </w:rPr>
        <w:t>he timescale for negotiations to be concluded needs to be balanced against the need to en</w:t>
      </w:r>
      <w:r w:rsidR="00426935">
        <w:rPr>
          <w:rFonts w:cs="Arial"/>
        </w:rPr>
        <w:t>sure the developme</w:t>
      </w:r>
      <w:r w:rsidR="00242CBB">
        <w:rPr>
          <w:rFonts w:cs="Arial"/>
        </w:rPr>
        <w:t>nt programme is not unacceptably</w:t>
      </w:r>
      <w:r w:rsidR="00426935">
        <w:rPr>
          <w:rFonts w:cs="Arial"/>
        </w:rPr>
        <w:t xml:space="preserve"> compromised </w:t>
      </w:r>
      <w:r w:rsidR="005F1BCB" w:rsidRPr="005F1BCB">
        <w:rPr>
          <w:rFonts w:cs="Arial"/>
        </w:rPr>
        <w:t>in the event that negotiations fail.   Given the programme for the scheme and the adverse consequences if it becomes delayed, officers consider it appropriate for the appropriation/acquisition for planning purposes to proceed</w:t>
      </w:r>
      <w:r>
        <w:rPr>
          <w:rFonts w:cs="Arial"/>
        </w:rPr>
        <w:t xml:space="preserve">.  </w:t>
      </w:r>
      <w:r w:rsidR="00426935">
        <w:rPr>
          <w:rFonts w:cs="Arial"/>
        </w:rPr>
        <w:t xml:space="preserve">WOALP </w:t>
      </w:r>
      <w:r w:rsidRPr="00750BFD">
        <w:rPr>
          <w:rFonts w:cs="Arial"/>
        </w:rPr>
        <w:t>have confirmed th</w:t>
      </w:r>
      <w:r w:rsidR="00426935">
        <w:rPr>
          <w:rFonts w:cs="Arial"/>
        </w:rPr>
        <w:t xml:space="preserve">at they will </w:t>
      </w:r>
      <w:r w:rsidRPr="00750BFD">
        <w:rPr>
          <w:rFonts w:cs="Arial"/>
        </w:rPr>
        <w:t xml:space="preserve">continue to seek agreement with the third parties where possible and the Council will support that process where it can. </w:t>
      </w:r>
      <w:r w:rsidR="005F1BCB" w:rsidRPr="005F1BCB">
        <w:rPr>
          <w:rFonts w:cs="Arial"/>
        </w:rPr>
        <w:t xml:space="preserve">  </w:t>
      </w:r>
    </w:p>
    <w:p w:rsidR="005F1BCB" w:rsidRDefault="005F1BCB" w:rsidP="00A03C52">
      <w:pPr>
        <w:pStyle w:val="ListParagraph"/>
        <w:autoSpaceDE w:val="0"/>
        <w:autoSpaceDN w:val="0"/>
        <w:adjustRightInd w:val="0"/>
        <w:jc w:val="both"/>
        <w:rPr>
          <w:rFonts w:cs="Arial"/>
        </w:rPr>
      </w:pPr>
    </w:p>
    <w:p w:rsidR="00C840A1" w:rsidRPr="00C840A1" w:rsidRDefault="00C840A1" w:rsidP="003809BF">
      <w:pPr>
        <w:pStyle w:val="ListParagraph"/>
        <w:numPr>
          <w:ilvl w:val="0"/>
          <w:numId w:val="13"/>
        </w:numPr>
        <w:tabs>
          <w:tab w:val="left" w:pos="630"/>
        </w:tabs>
        <w:ind w:left="630" w:hanging="630"/>
        <w:jc w:val="both"/>
        <w:rPr>
          <w:rFonts w:cs="Arial"/>
          <w:u w:val="single"/>
        </w:rPr>
      </w:pPr>
      <w:r w:rsidRPr="00C840A1">
        <w:rPr>
          <w:rFonts w:cs="Arial"/>
          <w:u w:val="single"/>
        </w:rPr>
        <w:t>Paragraph 20(f)</w:t>
      </w:r>
    </w:p>
    <w:p w:rsidR="005B254A" w:rsidRDefault="005B254A" w:rsidP="005B254A">
      <w:pPr>
        <w:tabs>
          <w:tab w:val="left" w:pos="1440"/>
        </w:tabs>
        <w:autoSpaceDE w:val="0"/>
        <w:autoSpaceDN w:val="0"/>
        <w:adjustRightInd w:val="0"/>
        <w:jc w:val="both"/>
        <w:rPr>
          <w:rFonts w:cs="Arial"/>
          <w:i/>
        </w:rPr>
      </w:pPr>
    </w:p>
    <w:p w:rsidR="0060360B" w:rsidRPr="00995E1B" w:rsidRDefault="0060360B" w:rsidP="00C840A1">
      <w:pPr>
        <w:pStyle w:val="ListParagraph"/>
        <w:tabs>
          <w:tab w:val="left" w:pos="1440"/>
        </w:tabs>
        <w:autoSpaceDE w:val="0"/>
        <w:autoSpaceDN w:val="0"/>
        <w:adjustRightInd w:val="0"/>
        <w:jc w:val="both"/>
        <w:rPr>
          <w:rFonts w:cs="Arial"/>
          <w:i/>
        </w:rPr>
      </w:pPr>
      <w:r w:rsidRPr="00995E1B">
        <w:rPr>
          <w:rFonts w:cs="Arial"/>
          <w:i/>
        </w:rPr>
        <w:t xml:space="preserve">Should s237 be engaged to override the third party rights and if so would that be proportionate?  Human Rights </w:t>
      </w:r>
      <w:r w:rsidR="00E65039">
        <w:rPr>
          <w:rFonts w:cs="Arial"/>
          <w:i/>
        </w:rPr>
        <w:t xml:space="preserve">are </w:t>
      </w:r>
      <w:r w:rsidRPr="00995E1B">
        <w:rPr>
          <w:rFonts w:cs="Arial"/>
          <w:i/>
        </w:rPr>
        <w:t>required to be considered.</w:t>
      </w:r>
    </w:p>
    <w:p w:rsidR="00995E1B" w:rsidRDefault="00995E1B" w:rsidP="00995E1B">
      <w:pPr>
        <w:tabs>
          <w:tab w:val="left" w:pos="1440"/>
        </w:tabs>
        <w:autoSpaceDE w:val="0"/>
        <w:autoSpaceDN w:val="0"/>
        <w:adjustRightInd w:val="0"/>
        <w:jc w:val="both"/>
        <w:rPr>
          <w:rFonts w:cs="Arial"/>
        </w:rPr>
      </w:pPr>
    </w:p>
    <w:p w:rsidR="00CF7C6C" w:rsidRDefault="00DE2D76" w:rsidP="00A03C52">
      <w:pPr>
        <w:pStyle w:val="ListParagraph"/>
        <w:autoSpaceDE w:val="0"/>
        <w:autoSpaceDN w:val="0"/>
        <w:adjustRightInd w:val="0"/>
        <w:jc w:val="both"/>
        <w:rPr>
          <w:rFonts w:cs="Arial"/>
        </w:rPr>
      </w:pPr>
      <w:r>
        <w:rPr>
          <w:rFonts w:cs="Arial"/>
        </w:rPr>
        <w:lastRenderedPageBreak/>
        <w:t>I</w:t>
      </w:r>
      <w:r w:rsidR="008A3250">
        <w:rPr>
          <w:rFonts w:cs="Arial"/>
        </w:rPr>
        <w:t>n considering whether to proceed</w:t>
      </w:r>
      <w:r w:rsidR="00077E1A">
        <w:rPr>
          <w:rFonts w:cs="Arial"/>
        </w:rPr>
        <w:t xml:space="preserve"> where s237 will be engaged</w:t>
      </w:r>
      <w:r w:rsidR="008A3250">
        <w:rPr>
          <w:rFonts w:cs="Arial"/>
        </w:rPr>
        <w:t>, c</w:t>
      </w:r>
      <w:r w:rsidR="00FE407B">
        <w:rPr>
          <w:rFonts w:cs="Arial"/>
        </w:rPr>
        <w:t xml:space="preserve">onsideration must be given to the protections </w:t>
      </w:r>
      <w:r w:rsidR="00CF7C6C">
        <w:rPr>
          <w:rFonts w:cs="Arial"/>
        </w:rPr>
        <w:t>under Human Rights legislation</w:t>
      </w:r>
      <w:r w:rsidR="001F34D8">
        <w:rPr>
          <w:rFonts w:cs="Arial"/>
        </w:rPr>
        <w:t>.</w:t>
      </w:r>
      <w:r w:rsidR="00CF7C6C">
        <w:rPr>
          <w:rFonts w:cs="Arial"/>
        </w:rPr>
        <w:t xml:space="preserve"> </w:t>
      </w:r>
    </w:p>
    <w:p w:rsidR="00CF7C6C" w:rsidRDefault="00CF7C6C" w:rsidP="00A03C52">
      <w:pPr>
        <w:pStyle w:val="ListParagraph"/>
        <w:autoSpaceDE w:val="0"/>
        <w:autoSpaceDN w:val="0"/>
        <w:adjustRightInd w:val="0"/>
        <w:jc w:val="both"/>
        <w:rPr>
          <w:rFonts w:cs="Arial"/>
        </w:rPr>
      </w:pPr>
    </w:p>
    <w:p w:rsidR="00CF7C6C" w:rsidRDefault="001F34D8" w:rsidP="00A03C52">
      <w:pPr>
        <w:pStyle w:val="ListParagraph"/>
        <w:autoSpaceDE w:val="0"/>
        <w:autoSpaceDN w:val="0"/>
        <w:adjustRightInd w:val="0"/>
        <w:jc w:val="both"/>
        <w:rPr>
          <w:rFonts w:cs="Arial"/>
        </w:rPr>
      </w:pPr>
      <w:r>
        <w:rPr>
          <w:rFonts w:cs="Arial"/>
        </w:rPr>
        <w:t xml:space="preserve">Under </w:t>
      </w:r>
      <w:r w:rsidR="00995E1B">
        <w:rPr>
          <w:rFonts w:cs="Arial"/>
        </w:rPr>
        <w:t>Article 8</w:t>
      </w:r>
      <w:r w:rsidR="00E65039">
        <w:rPr>
          <w:rFonts w:cs="Arial"/>
        </w:rPr>
        <w:t xml:space="preserve"> of the </w:t>
      </w:r>
      <w:r w:rsidR="00995E1B">
        <w:rPr>
          <w:rFonts w:cs="Arial"/>
        </w:rPr>
        <w:t>Convention on Human Rights</w:t>
      </w:r>
      <w:r>
        <w:rPr>
          <w:rFonts w:cs="Arial"/>
        </w:rPr>
        <w:t xml:space="preserve"> (Right to private and family life)</w:t>
      </w:r>
      <w:r w:rsidR="00CF7C6C">
        <w:rPr>
          <w:rFonts w:cs="Arial"/>
        </w:rPr>
        <w:t>:</w:t>
      </w:r>
    </w:p>
    <w:p w:rsidR="00CF7C6C" w:rsidRDefault="00CF7C6C" w:rsidP="00A03C52">
      <w:pPr>
        <w:pStyle w:val="ListParagraph"/>
        <w:autoSpaceDE w:val="0"/>
        <w:autoSpaceDN w:val="0"/>
        <w:adjustRightInd w:val="0"/>
        <w:jc w:val="both"/>
        <w:rPr>
          <w:rFonts w:cs="Arial"/>
        </w:rPr>
      </w:pPr>
    </w:p>
    <w:p w:rsidR="00CF7C6C" w:rsidRPr="00E406C7" w:rsidRDefault="00CF7C6C" w:rsidP="00E406C7">
      <w:pPr>
        <w:pStyle w:val="ListParagraph"/>
        <w:numPr>
          <w:ilvl w:val="0"/>
          <w:numId w:val="23"/>
        </w:numPr>
        <w:autoSpaceDE w:val="0"/>
        <w:autoSpaceDN w:val="0"/>
        <w:adjustRightInd w:val="0"/>
        <w:jc w:val="both"/>
        <w:rPr>
          <w:rFonts w:cs="Arial"/>
        </w:rPr>
      </w:pPr>
      <w:r w:rsidRPr="00E406C7">
        <w:rPr>
          <w:rFonts w:cs="Arial"/>
        </w:rPr>
        <w:t>Everyone has the right to respect for his private and family life, his home and his correspondence.</w:t>
      </w:r>
    </w:p>
    <w:p w:rsidR="00CF7C6C" w:rsidRPr="00CF7C6C" w:rsidRDefault="00CF7C6C" w:rsidP="00CF7C6C">
      <w:pPr>
        <w:pStyle w:val="ListParagraph"/>
        <w:autoSpaceDE w:val="0"/>
        <w:autoSpaceDN w:val="0"/>
        <w:adjustRightInd w:val="0"/>
        <w:jc w:val="both"/>
        <w:rPr>
          <w:rFonts w:cs="Arial"/>
        </w:rPr>
      </w:pPr>
    </w:p>
    <w:p w:rsidR="00CF7C6C" w:rsidRDefault="00CF7C6C" w:rsidP="001F34D8">
      <w:pPr>
        <w:pStyle w:val="ListParagraph"/>
        <w:autoSpaceDE w:val="0"/>
        <w:autoSpaceDN w:val="0"/>
        <w:adjustRightInd w:val="0"/>
        <w:ind w:left="1170" w:hanging="450"/>
        <w:jc w:val="both"/>
        <w:rPr>
          <w:rFonts w:cs="Arial"/>
        </w:rPr>
      </w:pPr>
      <w:r w:rsidRPr="00CF7C6C">
        <w:rPr>
          <w:rFonts w:cs="Arial"/>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1F34D8" w:rsidRPr="00CF7C6C" w:rsidRDefault="001F34D8" w:rsidP="00CF7C6C">
      <w:pPr>
        <w:pStyle w:val="ListParagraph"/>
        <w:autoSpaceDE w:val="0"/>
        <w:autoSpaceDN w:val="0"/>
        <w:adjustRightInd w:val="0"/>
        <w:jc w:val="both"/>
        <w:rPr>
          <w:rFonts w:cs="Arial"/>
        </w:rPr>
      </w:pPr>
    </w:p>
    <w:p w:rsidR="001F34D8" w:rsidRDefault="001F34D8" w:rsidP="00CF7C6C">
      <w:pPr>
        <w:pStyle w:val="ListParagraph"/>
        <w:autoSpaceDE w:val="0"/>
        <w:autoSpaceDN w:val="0"/>
        <w:adjustRightInd w:val="0"/>
        <w:jc w:val="both"/>
        <w:rPr>
          <w:rFonts w:cs="Arial"/>
        </w:rPr>
      </w:pPr>
      <w:r>
        <w:rPr>
          <w:rFonts w:cs="Arial"/>
        </w:rPr>
        <w:t xml:space="preserve">Under </w:t>
      </w:r>
      <w:r w:rsidR="00995E1B">
        <w:rPr>
          <w:rFonts w:cs="Arial"/>
        </w:rPr>
        <w:t xml:space="preserve">Article 1 </w:t>
      </w:r>
      <w:r w:rsidR="00E65039">
        <w:rPr>
          <w:rFonts w:cs="Arial"/>
        </w:rPr>
        <w:t>of the First Protocol</w:t>
      </w:r>
      <w:r>
        <w:rPr>
          <w:rFonts w:cs="Arial"/>
        </w:rPr>
        <w:t xml:space="preserve"> (right to peaceful enjoyment of property):</w:t>
      </w:r>
    </w:p>
    <w:p w:rsidR="001F34D8" w:rsidRDefault="001F34D8" w:rsidP="00CF7C6C">
      <w:pPr>
        <w:pStyle w:val="ListParagraph"/>
        <w:autoSpaceDE w:val="0"/>
        <w:autoSpaceDN w:val="0"/>
        <w:adjustRightInd w:val="0"/>
        <w:jc w:val="both"/>
        <w:rPr>
          <w:rFonts w:cs="Arial"/>
        </w:rPr>
      </w:pPr>
    </w:p>
    <w:p w:rsidR="001F34D8" w:rsidRPr="001F34D8" w:rsidRDefault="001F34D8" w:rsidP="00E406C7">
      <w:pPr>
        <w:pStyle w:val="ListParagraph"/>
        <w:numPr>
          <w:ilvl w:val="0"/>
          <w:numId w:val="24"/>
        </w:numPr>
        <w:autoSpaceDE w:val="0"/>
        <w:autoSpaceDN w:val="0"/>
        <w:adjustRightInd w:val="0"/>
        <w:jc w:val="both"/>
        <w:rPr>
          <w:rFonts w:cs="Arial"/>
        </w:rPr>
      </w:pPr>
      <w:r w:rsidRPr="001F34D8">
        <w:rPr>
          <w:rFonts w:cs="Arial"/>
        </w:rPr>
        <w:t xml:space="preserve">Every natural or legal person is entitled to the peaceful enjoyment of his possessions. No one shall be deprived of his possessions </w:t>
      </w:r>
      <w:r w:rsidRPr="00086A79">
        <w:rPr>
          <w:rFonts w:cs="Arial"/>
        </w:rPr>
        <w:t>except in the public interest</w:t>
      </w:r>
      <w:r w:rsidRPr="001F34D8">
        <w:rPr>
          <w:rFonts w:cs="Arial"/>
        </w:rPr>
        <w:t xml:space="preserve"> and subject to the conditions provided for by law and by the general principles of international law.</w:t>
      </w:r>
    </w:p>
    <w:p w:rsidR="001F34D8" w:rsidRPr="001F34D8" w:rsidRDefault="001F34D8" w:rsidP="001F34D8">
      <w:pPr>
        <w:pStyle w:val="ListParagraph"/>
        <w:autoSpaceDE w:val="0"/>
        <w:autoSpaceDN w:val="0"/>
        <w:adjustRightInd w:val="0"/>
        <w:ind w:left="1080"/>
        <w:jc w:val="both"/>
        <w:rPr>
          <w:rFonts w:cs="Arial"/>
        </w:rPr>
      </w:pPr>
    </w:p>
    <w:p w:rsidR="00CF7C6C" w:rsidRDefault="001F34D8" w:rsidP="00E406C7">
      <w:pPr>
        <w:pStyle w:val="ListParagraph"/>
        <w:numPr>
          <w:ilvl w:val="0"/>
          <w:numId w:val="24"/>
        </w:numPr>
        <w:autoSpaceDE w:val="0"/>
        <w:autoSpaceDN w:val="0"/>
        <w:adjustRightInd w:val="0"/>
        <w:jc w:val="both"/>
        <w:rPr>
          <w:rFonts w:cs="Arial"/>
        </w:rPr>
      </w:pPr>
      <w:r w:rsidRPr="001F34D8">
        <w:rPr>
          <w:rFonts w:cs="Arial"/>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r w:rsidR="00E65039">
        <w:rPr>
          <w:rFonts w:cs="Arial"/>
        </w:rPr>
        <w:t xml:space="preserve"> </w:t>
      </w:r>
    </w:p>
    <w:p w:rsidR="00CF7C6C" w:rsidRDefault="00CF7C6C" w:rsidP="00A03C52">
      <w:pPr>
        <w:pStyle w:val="ListParagraph"/>
        <w:autoSpaceDE w:val="0"/>
        <w:autoSpaceDN w:val="0"/>
        <w:adjustRightInd w:val="0"/>
        <w:jc w:val="both"/>
        <w:rPr>
          <w:rFonts w:cs="Arial"/>
        </w:rPr>
      </w:pPr>
    </w:p>
    <w:p w:rsidR="007055FD" w:rsidRDefault="00086A79" w:rsidP="00A03C52">
      <w:pPr>
        <w:pStyle w:val="ListParagraph"/>
        <w:autoSpaceDE w:val="0"/>
        <w:autoSpaceDN w:val="0"/>
        <w:adjustRightInd w:val="0"/>
        <w:jc w:val="both"/>
        <w:rPr>
          <w:rFonts w:cs="Arial"/>
        </w:rPr>
      </w:pPr>
      <w:r w:rsidRPr="00086A79">
        <w:rPr>
          <w:rFonts w:cs="Arial"/>
        </w:rPr>
        <w:t xml:space="preserve">Article 8 of the Convention is of relevance to residential occupiers </w:t>
      </w:r>
      <w:r w:rsidR="00DD01C8">
        <w:rPr>
          <w:rFonts w:cs="Arial"/>
        </w:rPr>
        <w:t>(</w:t>
      </w:r>
      <w:r w:rsidRPr="00086A79">
        <w:rPr>
          <w:rFonts w:cs="Arial"/>
        </w:rPr>
        <w:t xml:space="preserve">and </w:t>
      </w:r>
      <w:r w:rsidR="00DD01C8">
        <w:rPr>
          <w:rFonts w:cs="Arial"/>
        </w:rPr>
        <w:t xml:space="preserve">so </w:t>
      </w:r>
      <w:r w:rsidRPr="00086A79">
        <w:rPr>
          <w:rFonts w:cs="Arial"/>
        </w:rPr>
        <w:t xml:space="preserve">applies to those with the benefit of rights to light at </w:t>
      </w:r>
      <w:proofErr w:type="spellStart"/>
      <w:r w:rsidRPr="00086A79">
        <w:rPr>
          <w:rFonts w:cs="Arial"/>
        </w:rPr>
        <w:t>Faulkener</w:t>
      </w:r>
      <w:proofErr w:type="spellEnd"/>
      <w:r w:rsidRPr="00086A79">
        <w:rPr>
          <w:rFonts w:cs="Arial"/>
        </w:rPr>
        <w:t xml:space="preserve"> Street and Tennyson Lodge</w:t>
      </w:r>
      <w:r w:rsidR="00DD01C8">
        <w:rPr>
          <w:rFonts w:cs="Arial"/>
        </w:rPr>
        <w:t xml:space="preserve"> for example)</w:t>
      </w:r>
      <w:r w:rsidRPr="00086A79">
        <w:rPr>
          <w:rFonts w:cs="Arial"/>
        </w:rPr>
        <w:t>.  Article 1 of the First Protocol applies to both individuals and other legal persons and so is also of application to the rights held by corporate entities for example</w:t>
      </w:r>
      <w:r w:rsidR="00137F53">
        <w:rPr>
          <w:rFonts w:cs="Arial"/>
        </w:rPr>
        <w:t>.</w:t>
      </w:r>
    </w:p>
    <w:p w:rsidR="007055FD" w:rsidRDefault="007055FD" w:rsidP="00A03C52">
      <w:pPr>
        <w:pStyle w:val="ListParagraph"/>
        <w:autoSpaceDE w:val="0"/>
        <w:autoSpaceDN w:val="0"/>
        <w:adjustRightInd w:val="0"/>
        <w:jc w:val="both"/>
        <w:rPr>
          <w:rFonts w:cs="Arial"/>
        </w:rPr>
      </w:pPr>
    </w:p>
    <w:p w:rsidR="00737EE1" w:rsidRDefault="00DE2D76" w:rsidP="00A03C52">
      <w:pPr>
        <w:pStyle w:val="ListParagraph"/>
        <w:autoSpaceDE w:val="0"/>
        <w:autoSpaceDN w:val="0"/>
        <w:adjustRightInd w:val="0"/>
        <w:jc w:val="both"/>
        <w:rPr>
          <w:rFonts w:cs="Arial"/>
        </w:rPr>
      </w:pPr>
      <w:r>
        <w:rPr>
          <w:rFonts w:cs="Arial"/>
        </w:rPr>
        <w:t xml:space="preserve">The action must be proportionate and represent a fair balance between </w:t>
      </w:r>
      <w:r w:rsidR="00534553">
        <w:rPr>
          <w:rFonts w:cs="Arial"/>
        </w:rPr>
        <w:t>public interest and private rights.</w:t>
      </w:r>
      <w:r w:rsidR="00690698">
        <w:rPr>
          <w:rFonts w:cs="Arial"/>
        </w:rPr>
        <w:t xml:space="preserve">  </w:t>
      </w:r>
      <w:r w:rsidR="008E51D3">
        <w:rPr>
          <w:rFonts w:cs="Arial"/>
        </w:rPr>
        <w:t xml:space="preserve">The </w:t>
      </w:r>
      <w:r w:rsidR="00086A79">
        <w:rPr>
          <w:rFonts w:cs="Arial"/>
        </w:rPr>
        <w:t xml:space="preserve">key question </w:t>
      </w:r>
      <w:r w:rsidR="00DD01C8">
        <w:rPr>
          <w:rFonts w:cs="Arial"/>
        </w:rPr>
        <w:t xml:space="preserve">is </w:t>
      </w:r>
      <w:r w:rsidR="007055FD">
        <w:rPr>
          <w:rFonts w:cs="Arial"/>
        </w:rPr>
        <w:t xml:space="preserve">whether the interference with the rights in question is (in the case of Article 8 rights) necessary in a democratic society in the interests of the economic well-being of the country and is proportionate and whether (in the case of Article 1 Protocol 1 rights) the interference is in the public interest and is proportionate?  </w:t>
      </w:r>
      <w:r w:rsidR="00D33C43">
        <w:rPr>
          <w:rFonts w:cs="Arial"/>
        </w:rPr>
        <w:t xml:space="preserve"> </w:t>
      </w:r>
      <w:r w:rsidR="00D3602D">
        <w:rPr>
          <w:rFonts w:cs="Arial"/>
        </w:rPr>
        <w:t xml:space="preserve">The nature and extent of the interference with third party rights </w:t>
      </w:r>
      <w:r w:rsidR="00331109">
        <w:rPr>
          <w:rFonts w:cs="Arial"/>
        </w:rPr>
        <w:t xml:space="preserve">(where the area affected and </w:t>
      </w:r>
      <w:proofErr w:type="gramStart"/>
      <w:r w:rsidR="00331109">
        <w:rPr>
          <w:rFonts w:cs="Arial"/>
        </w:rPr>
        <w:t>beneficiary are</w:t>
      </w:r>
      <w:proofErr w:type="gramEnd"/>
      <w:r w:rsidR="00331109">
        <w:rPr>
          <w:rFonts w:cs="Arial"/>
        </w:rPr>
        <w:t xml:space="preserve"> known) has </w:t>
      </w:r>
      <w:r w:rsidR="00D3602D">
        <w:rPr>
          <w:rFonts w:cs="Arial"/>
        </w:rPr>
        <w:t>been explained in this</w:t>
      </w:r>
      <w:r w:rsidR="00331109">
        <w:rPr>
          <w:rFonts w:cs="Arial"/>
        </w:rPr>
        <w:t xml:space="preserve"> Report and the December Report, and relevant Appendices.</w:t>
      </w:r>
    </w:p>
    <w:p w:rsidR="00737EE1" w:rsidRDefault="00737EE1" w:rsidP="00A03C52">
      <w:pPr>
        <w:pStyle w:val="ListParagraph"/>
        <w:autoSpaceDE w:val="0"/>
        <w:autoSpaceDN w:val="0"/>
        <w:adjustRightInd w:val="0"/>
        <w:jc w:val="both"/>
        <w:rPr>
          <w:rFonts w:cs="Arial"/>
        </w:rPr>
      </w:pPr>
    </w:p>
    <w:p w:rsidR="00C468E5" w:rsidRDefault="00086A79" w:rsidP="00A03C52">
      <w:pPr>
        <w:pStyle w:val="ListParagraph"/>
        <w:autoSpaceDE w:val="0"/>
        <w:autoSpaceDN w:val="0"/>
        <w:adjustRightInd w:val="0"/>
        <w:jc w:val="both"/>
        <w:rPr>
          <w:rFonts w:cs="Arial"/>
        </w:rPr>
      </w:pPr>
      <w:r>
        <w:rPr>
          <w:rFonts w:cs="Arial"/>
        </w:rPr>
        <w:lastRenderedPageBreak/>
        <w:t xml:space="preserve">Having regard to the </w:t>
      </w:r>
      <w:r w:rsidR="00995E1B">
        <w:rPr>
          <w:rFonts w:cs="Arial"/>
        </w:rPr>
        <w:t>significant regenerative</w:t>
      </w:r>
      <w:r w:rsidR="00A2433C">
        <w:rPr>
          <w:rFonts w:cs="Arial"/>
        </w:rPr>
        <w:t>,</w:t>
      </w:r>
      <w:r w:rsidR="00995E1B">
        <w:rPr>
          <w:rFonts w:cs="Arial"/>
        </w:rPr>
        <w:t xml:space="preserve"> </w:t>
      </w:r>
      <w:r w:rsidR="00690698">
        <w:rPr>
          <w:rFonts w:cs="Arial"/>
        </w:rPr>
        <w:t xml:space="preserve">well-being </w:t>
      </w:r>
      <w:r w:rsidR="00A2433C">
        <w:rPr>
          <w:rFonts w:cs="Arial"/>
        </w:rPr>
        <w:t xml:space="preserve">and other public and economic </w:t>
      </w:r>
      <w:r w:rsidR="00995E1B">
        <w:rPr>
          <w:rFonts w:cs="Arial"/>
        </w:rPr>
        <w:t xml:space="preserve">benefits </w:t>
      </w:r>
      <w:r w:rsidR="00D3602D">
        <w:rPr>
          <w:rFonts w:cs="Arial"/>
        </w:rPr>
        <w:t xml:space="preserve">to be </w:t>
      </w:r>
      <w:r w:rsidR="00995E1B">
        <w:rPr>
          <w:rFonts w:cs="Arial"/>
        </w:rPr>
        <w:t>delivered through the re-development proposals</w:t>
      </w:r>
      <w:proofErr w:type="gramStart"/>
      <w:r w:rsidR="00D3602D">
        <w:rPr>
          <w:rFonts w:cs="Arial"/>
        </w:rPr>
        <w:t xml:space="preserve">,  </w:t>
      </w:r>
      <w:r w:rsidR="00995E1B">
        <w:rPr>
          <w:rFonts w:cs="Arial"/>
        </w:rPr>
        <w:t>it</w:t>
      </w:r>
      <w:proofErr w:type="gramEnd"/>
      <w:r w:rsidR="00995E1B">
        <w:rPr>
          <w:rFonts w:cs="Arial"/>
        </w:rPr>
        <w:t xml:space="preserve"> is considered that </w:t>
      </w:r>
      <w:r w:rsidR="00C468E5">
        <w:rPr>
          <w:rFonts w:cs="Arial"/>
        </w:rPr>
        <w:t xml:space="preserve">the degree of </w:t>
      </w:r>
      <w:r w:rsidR="00995E1B">
        <w:rPr>
          <w:rFonts w:cs="Arial"/>
        </w:rPr>
        <w:t xml:space="preserve">interference </w:t>
      </w:r>
      <w:r w:rsidR="007055FD">
        <w:rPr>
          <w:rFonts w:cs="Arial"/>
        </w:rPr>
        <w:t xml:space="preserve">is </w:t>
      </w:r>
      <w:r w:rsidR="00D3602D">
        <w:rPr>
          <w:rFonts w:cs="Arial"/>
        </w:rPr>
        <w:t>necessary</w:t>
      </w:r>
      <w:r w:rsidR="00DD01C8">
        <w:rPr>
          <w:rFonts w:cs="Arial"/>
        </w:rPr>
        <w:t xml:space="preserve"> in the </w:t>
      </w:r>
      <w:r w:rsidR="00DD01C8" w:rsidRPr="00DD01C8">
        <w:rPr>
          <w:rFonts w:cs="Arial"/>
        </w:rPr>
        <w:t xml:space="preserve">interests of the economic well-being of the country </w:t>
      </w:r>
      <w:r w:rsidR="00DD01C8">
        <w:rPr>
          <w:rFonts w:cs="Arial"/>
        </w:rPr>
        <w:t>(in the terms set out in Article</w:t>
      </w:r>
      <w:r w:rsidR="007B4E1D">
        <w:rPr>
          <w:rFonts w:cs="Arial"/>
        </w:rPr>
        <w:t xml:space="preserve"> 8</w:t>
      </w:r>
      <w:r w:rsidR="00DD01C8">
        <w:rPr>
          <w:rFonts w:cs="Arial"/>
        </w:rPr>
        <w:t xml:space="preserve">), is in the public interest </w:t>
      </w:r>
      <w:r w:rsidR="00DD01C8" w:rsidRPr="00DD01C8">
        <w:rPr>
          <w:rFonts w:cs="Arial"/>
        </w:rPr>
        <w:t xml:space="preserve">(in the </w:t>
      </w:r>
      <w:r w:rsidR="00DD01C8">
        <w:rPr>
          <w:rFonts w:cs="Arial"/>
        </w:rPr>
        <w:t xml:space="preserve">terms set out in </w:t>
      </w:r>
      <w:r w:rsidR="00DD01C8" w:rsidRPr="00DD01C8">
        <w:rPr>
          <w:rFonts w:cs="Arial"/>
        </w:rPr>
        <w:t>Article 1</w:t>
      </w:r>
      <w:r w:rsidR="00DD01C8">
        <w:rPr>
          <w:rFonts w:cs="Arial"/>
        </w:rPr>
        <w:t>,</w:t>
      </w:r>
      <w:r w:rsidR="00DD01C8" w:rsidRPr="00DD01C8">
        <w:rPr>
          <w:rFonts w:cs="Arial"/>
        </w:rPr>
        <w:t xml:space="preserve"> Protocol 1 rights) </w:t>
      </w:r>
      <w:r w:rsidR="00D3602D">
        <w:rPr>
          <w:rFonts w:cs="Arial"/>
        </w:rPr>
        <w:t xml:space="preserve">and is proportionate </w:t>
      </w:r>
      <w:r w:rsidR="00690698">
        <w:rPr>
          <w:rFonts w:cs="Arial"/>
        </w:rPr>
        <w:t>in each case</w:t>
      </w:r>
      <w:r w:rsidR="00995E1B">
        <w:rPr>
          <w:rFonts w:cs="Arial"/>
        </w:rPr>
        <w:t>.</w:t>
      </w:r>
    </w:p>
    <w:p w:rsidR="008E51D3" w:rsidRDefault="008E51D3" w:rsidP="00A03C52">
      <w:pPr>
        <w:pStyle w:val="ListParagraph"/>
        <w:autoSpaceDE w:val="0"/>
        <w:autoSpaceDN w:val="0"/>
        <w:adjustRightInd w:val="0"/>
        <w:jc w:val="both"/>
        <w:rPr>
          <w:rFonts w:cs="Arial"/>
        </w:rPr>
      </w:pPr>
    </w:p>
    <w:p w:rsidR="00C468E5" w:rsidRDefault="008E51D3" w:rsidP="007B4E1D">
      <w:pPr>
        <w:pStyle w:val="ListParagraph"/>
        <w:autoSpaceDE w:val="0"/>
        <w:autoSpaceDN w:val="0"/>
        <w:adjustRightInd w:val="0"/>
        <w:jc w:val="both"/>
        <w:rPr>
          <w:rFonts w:cs="Arial"/>
        </w:rPr>
      </w:pPr>
      <w:r w:rsidRPr="008E51D3">
        <w:rPr>
          <w:rFonts w:cs="Arial"/>
        </w:rPr>
        <w:t>As referred to in the December Report, any interference with third party rights will carry a right to compensation in respect of any diminution in value caused to the third parties</w:t>
      </w:r>
      <w:r>
        <w:rPr>
          <w:rFonts w:cs="Arial"/>
        </w:rPr>
        <w:t>’</w:t>
      </w:r>
      <w:r w:rsidRPr="008E51D3">
        <w:rPr>
          <w:rFonts w:cs="Arial"/>
        </w:rPr>
        <w:t xml:space="preserve"> property as a result of the interference.</w:t>
      </w:r>
    </w:p>
    <w:p w:rsidR="00E22FDD" w:rsidRDefault="00E22FDD" w:rsidP="00A03C52">
      <w:pPr>
        <w:pStyle w:val="ListParagraph"/>
        <w:autoSpaceDE w:val="0"/>
        <w:autoSpaceDN w:val="0"/>
        <w:adjustRightInd w:val="0"/>
        <w:jc w:val="both"/>
        <w:rPr>
          <w:rFonts w:cs="Arial"/>
        </w:rPr>
      </w:pPr>
    </w:p>
    <w:p w:rsidR="00137F53" w:rsidRDefault="00137F53" w:rsidP="00137F53">
      <w:pPr>
        <w:pStyle w:val="ListParagraph"/>
        <w:autoSpaceDE w:val="0"/>
        <w:autoSpaceDN w:val="0"/>
        <w:adjustRightInd w:val="0"/>
        <w:jc w:val="both"/>
        <w:rPr>
          <w:rFonts w:cs="Arial"/>
        </w:rPr>
      </w:pPr>
      <w:r>
        <w:rPr>
          <w:rFonts w:cs="Arial"/>
        </w:rPr>
        <w:t xml:space="preserve">It </w:t>
      </w:r>
      <w:r w:rsidR="000F4B64">
        <w:rPr>
          <w:rFonts w:cs="Arial"/>
        </w:rPr>
        <w:t>should perhaps also be noted that in the I</w:t>
      </w:r>
      <w:r>
        <w:rPr>
          <w:rFonts w:cs="Arial"/>
        </w:rPr>
        <w:t xml:space="preserve">nspector’s report into </w:t>
      </w:r>
      <w:r w:rsidRPr="00137F53">
        <w:rPr>
          <w:rFonts w:cs="Arial"/>
        </w:rPr>
        <w:t>the Oxford City Council (Redevelopment and Extension of the Westgate Shopping Centre) Compulsory Purchase Order 2007</w:t>
      </w:r>
      <w:r>
        <w:rPr>
          <w:rFonts w:cs="Arial"/>
        </w:rPr>
        <w:t xml:space="preserve"> (and subsequent decision of the Secretary of State), it was concluded that whilst the CPO would cause disturbance to the interests of owners and occupiers of properties and land, and that there would be widespread interference with property rights under Article 1 and Article 8, the pressing need to promote and improve the environmental, social and economic well-being of Oxford justified the interference, striking a balance between the public interests of worthwhile long-term regeneration and the private interests of owners.</w:t>
      </w:r>
    </w:p>
    <w:p w:rsidR="00137F53" w:rsidRDefault="00137F53" w:rsidP="00137F53">
      <w:pPr>
        <w:pStyle w:val="ListParagraph"/>
        <w:autoSpaceDE w:val="0"/>
        <w:autoSpaceDN w:val="0"/>
        <w:adjustRightInd w:val="0"/>
        <w:jc w:val="both"/>
        <w:rPr>
          <w:rFonts w:cs="Arial"/>
        </w:rPr>
      </w:pPr>
    </w:p>
    <w:p w:rsidR="00E23AEB" w:rsidRPr="00E23AEB" w:rsidRDefault="00E23AEB" w:rsidP="00E23AEB">
      <w:pPr>
        <w:jc w:val="both"/>
        <w:rPr>
          <w:b/>
        </w:rPr>
      </w:pPr>
      <w:r w:rsidRPr="00E23AEB">
        <w:rPr>
          <w:b/>
        </w:rPr>
        <w:t>Conclusion</w:t>
      </w:r>
    </w:p>
    <w:p w:rsidR="00DB2437" w:rsidRDefault="00DB2437" w:rsidP="00DB2437">
      <w:pPr>
        <w:pStyle w:val="ListParagraph"/>
      </w:pPr>
    </w:p>
    <w:p w:rsidR="00E70123" w:rsidRDefault="00CD492A" w:rsidP="00ED47C2">
      <w:pPr>
        <w:pStyle w:val="ListParagraph"/>
        <w:numPr>
          <w:ilvl w:val="0"/>
          <w:numId w:val="13"/>
        </w:numPr>
        <w:tabs>
          <w:tab w:val="left" w:pos="630"/>
        </w:tabs>
        <w:ind w:left="630" w:hanging="630"/>
        <w:jc w:val="both"/>
      </w:pPr>
      <w:r>
        <w:t>I</w:t>
      </w:r>
      <w:r w:rsidR="00ED47C2">
        <w:t xml:space="preserve">n all the circumstances, it </w:t>
      </w:r>
      <w:r>
        <w:t xml:space="preserve">considered that the basis for </w:t>
      </w:r>
      <w:r w:rsidR="00E23AEB">
        <w:t xml:space="preserve">appropriation </w:t>
      </w:r>
      <w:r w:rsidR="00924B3E">
        <w:t xml:space="preserve">of Area B </w:t>
      </w:r>
      <w:r w:rsidR="00ED47C2">
        <w:t xml:space="preserve">to planning purposes in accordance with Section 122 of the Local Government Act 1972 is </w:t>
      </w:r>
      <w:r w:rsidR="00924B3E">
        <w:t xml:space="preserve">satisfied </w:t>
      </w:r>
      <w:r w:rsidR="00ED47C2">
        <w:t xml:space="preserve">and the Executive Director is asked to agree that Area B be appropriated accordingly. </w:t>
      </w:r>
    </w:p>
    <w:p w:rsidR="00E23AEB" w:rsidRDefault="00E23AEB" w:rsidP="00E23AEB">
      <w:pPr>
        <w:jc w:val="both"/>
      </w:pPr>
    </w:p>
    <w:p w:rsidR="00E70123" w:rsidRDefault="003A5697" w:rsidP="00C840A1">
      <w:pPr>
        <w:pStyle w:val="ListParagraph"/>
        <w:numPr>
          <w:ilvl w:val="0"/>
          <w:numId w:val="13"/>
        </w:numPr>
        <w:tabs>
          <w:tab w:val="left" w:pos="567"/>
          <w:tab w:val="left" w:pos="630"/>
        </w:tabs>
        <w:ind w:left="630" w:hanging="630"/>
        <w:jc w:val="both"/>
      </w:pPr>
      <w:r>
        <w:t xml:space="preserve">It is considered that Area C </w:t>
      </w:r>
      <w:r w:rsidR="008D3C26">
        <w:t>(</w:t>
      </w:r>
      <w:r>
        <w:t>to be transferred to the Council by WOALP pursuant to the Development Agreement ahead of the grant of a long lease</w:t>
      </w:r>
      <w:r w:rsidR="008D3C26">
        <w:t>)</w:t>
      </w:r>
      <w:r>
        <w:t xml:space="preserve"> is appropriately an acquisition for planning purposes pursuant to s227 of the 1990 Act and th</w:t>
      </w:r>
      <w:r w:rsidR="00ED47C2">
        <w:t xml:space="preserve">e Executive Director </w:t>
      </w:r>
      <w:r w:rsidR="008D3C26">
        <w:t>i</w:t>
      </w:r>
      <w:r w:rsidR="00ED47C2">
        <w:t xml:space="preserve">s asked to </w:t>
      </w:r>
      <w:r>
        <w:t>confirmed accordingly.</w:t>
      </w:r>
    </w:p>
    <w:p w:rsidR="00ED47C2" w:rsidRDefault="00ED47C2" w:rsidP="00ED47C2">
      <w:pPr>
        <w:pStyle w:val="ListParagraph"/>
      </w:pPr>
    </w:p>
    <w:p w:rsidR="00ED47C2" w:rsidRPr="002E17B2" w:rsidRDefault="00ED47C2" w:rsidP="008D3C26">
      <w:pPr>
        <w:pStyle w:val="ListParagraph"/>
        <w:tabs>
          <w:tab w:val="left" w:pos="567"/>
          <w:tab w:val="left" w:pos="630"/>
        </w:tabs>
        <w:ind w:left="630"/>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E70123" w:rsidRPr="002E17B2" w:rsidTr="009C0CDE">
        <w:tc>
          <w:tcPr>
            <w:tcW w:w="8522" w:type="dxa"/>
            <w:tcBorders>
              <w:top w:val="single" w:sz="4" w:space="0" w:color="auto"/>
            </w:tcBorders>
          </w:tcPr>
          <w:p w:rsidR="00E70123" w:rsidRPr="002E17B2" w:rsidRDefault="00E70123" w:rsidP="009C0CDE">
            <w:pPr>
              <w:tabs>
                <w:tab w:val="left" w:pos="720"/>
                <w:tab w:val="left" w:pos="1440"/>
                <w:tab w:val="left" w:pos="2160"/>
                <w:tab w:val="left" w:pos="2880"/>
              </w:tabs>
            </w:pPr>
            <w:r w:rsidRPr="002E17B2">
              <w:rPr>
                <w:b/>
                <w:bCs/>
              </w:rPr>
              <w:t>Name and contact details of author:-</w:t>
            </w: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p w:rsidR="00DA0E36" w:rsidRDefault="00DA0E36" w:rsidP="00DA0E36">
            <w:pPr>
              <w:tabs>
                <w:tab w:val="left" w:pos="720"/>
                <w:tab w:val="left" w:pos="1440"/>
                <w:tab w:val="left" w:pos="2160"/>
                <w:tab w:val="left" w:pos="2880"/>
              </w:tabs>
            </w:pPr>
            <w:r>
              <w:t>Jane Winfield</w:t>
            </w:r>
          </w:p>
          <w:p w:rsidR="00DA0E36" w:rsidRDefault="004D0AF9" w:rsidP="00DA0E36">
            <w:pPr>
              <w:tabs>
                <w:tab w:val="left" w:pos="720"/>
                <w:tab w:val="left" w:pos="1440"/>
                <w:tab w:val="left" w:pos="2160"/>
                <w:tab w:val="left" w:pos="2880"/>
              </w:tabs>
            </w:pPr>
            <w:r>
              <w:t>Regeneration and Major Projects Manager</w:t>
            </w:r>
          </w:p>
          <w:p w:rsidR="00E70123" w:rsidRPr="002E17B2" w:rsidRDefault="004D0AF9" w:rsidP="00627E3E">
            <w:pPr>
              <w:tabs>
                <w:tab w:val="left" w:pos="720"/>
                <w:tab w:val="left" w:pos="1440"/>
                <w:tab w:val="left" w:pos="2160"/>
                <w:tab w:val="left" w:pos="2880"/>
              </w:tabs>
            </w:pPr>
            <w:r>
              <w:t>Jwinfield@oxford.gov.uk</w:t>
            </w:r>
          </w:p>
        </w:tc>
      </w:tr>
      <w:tr w:rsidR="00E70123" w:rsidRPr="002E17B2" w:rsidTr="009C0CDE">
        <w:tc>
          <w:tcPr>
            <w:tcW w:w="8522" w:type="dxa"/>
          </w:tcPr>
          <w:p w:rsidR="00E70123" w:rsidRPr="002E17B2" w:rsidRDefault="00E70123" w:rsidP="009C0CDE">
            <w:pPr>
              <w:tabs>
                <w:tab w:val="left" w:pos="720"/>
                <w:tab w:val="left" w:pos="1440"/>
                <w:tab w:val="left" w:pos="2160"/>
                <w:tab w:val="left" w:pos="2880"/>
              </w:tabs>
            </w:pPr>
          </w:p>
        </w:tc>
      </w:tr>
      <w:tr w:rsidR="00E70123" w:rsidRPr="002E17B2" w:rsidTr="009C0CDE">
        <w:tc>
          <w:tcPr>
            <w:tcW w:w="8522" w:type="dxa"/>
            <w:tcBorders>
              <w:bottom w:val="single" w:sz="4" w:space="0" w:color="auto"/>
            </w:tcBorders>
          </w:tcPr>
          <w:p w:rsidR="00E70123" w:rsidRPr="002E17B2" w:rsidRDefault="00E70123" w:rsidP="00B6726E">
            <w:pPr>
              <w:tabs>
                <w:tab w:val="left" w:pos="720"/>
                <w:tab w:val="left" w:pos="1440"/>
                <w:tab w:val="left" w:pos="2160"/>
                <w:tab w:val="left" w:pos="2880"/>
              </w:tabs>
              <w:rPr>
                <w:color w:val="0000FF"/>
                <w:u w:val="single"/>
              </w:rPr>
            </w:pPr>
          </w:p>
        </w:tc>
      </w:tr>
    </w:tbl>
    <w:p w:rsidR="00E70123" w:rsidRPr="002E17B2" w:rsidRDefault="00E70123" w:rsidP="005D3AAD">
      <w:pPr>
        <w:rPr>
          <w:rFonts w:cs="Arial"/>
          <w:b/>
          <w:bCs/>
        </w:rPr>
      </w:pPr>
    </w:p>
    <w:p w:rsidR="00DA0E36" w:rsidRDefault="00E70123" w:rsidP="005D3AAD">
      <w:pPr>
        <w:rPr>
          <w:rFonts w:cs="Arial"/>
          <w:b/>
          <w:bCs/>
        </w:rPr>
      </w:pPr>
      <w:r w:rsidRPr="002E17B2">
        <w:rPr>
          <w:rFonts w:cs="Arial"/>
          <w:b/>
          <w:bCs/>
        </w:rPr>
        <w:t>List of background papers:</w:t>
      </w:r>
    </w:p>
    <w:p w:rsidR="00DA0E36" w:rsidRDefault="00DA0E36" w:rsidP="005D3AAD">
      <w:pPr>
        <w:rPr>
          <w:rFonts w:cs="Arial"/>
          <w:b/>
          <w:bCs/>
        </w:rPr>
      </w:pPr>
    </w:p>
    <w:p w:rsidR="00DA0E36" w:rsidRPr="00DA0E36" w:rsidRDefault="00DA0E36" w:rsidP="005D3AAD">
      <w:pPr>
        <w:rPr>
          <w:rFonts w:cs="Arial"/>
          <w:bCs/>
        </w:rPr>
      </w:pPr>
      <w:r w:rsidRPr="00DA0E36">
        <w:rPr>
          <w:rFonts w:cs="Arial"/>
          <w:bCs/>
        </w:rPr>
        <w:t>Planning Permission dated 16 October 2014</w:t>
      </w:r>
    </w:p>
    <w:p w:rsidR="00077E1A" w:rsidRDefault="00DA0E36" w:rsidP="005D3AAD">
      <w:pPr>
        <w:rPr>
          <w:rFonts w:cs="Arial"/>
          <w:bCs/>
        </w:rPr>
      </w:pPr>
      <w:r w:rsidRPr="00DA0E36">
        <w:rPr>
          <w:rFonts w:cs="Arial"/>
          <w:bCs/>
        </w:rPr>
        <w:t>Documents relating to 1968 appropriation</w:t>
      </w:r>
    </w:p>
    <w:sectPr w:rsidR="00077E1A" w:rsidSect="00DB23A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62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27" w:rsidRDefault="00E43427" w:rsidP="0081685B">
      <w:r>
        <w:separator/>
      </w:r>
    </w:p>
  </w:endnote>
  <w:endnote w:type="continuationSeparator" w:id="0">
    <w:p w:rsidR="00E43427" w:rsidRDefault="00E43427" w:rsidP="008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75531">
    <w:pPr>
      <w:pStyle w:val="Footer"/>
      <w:jc w:val="center"/>
    </w:pPr>
    <w:r>
      <w:fldChar w:fldCharType="begin"/>
    </w:r>
    <w:r w:rsidR="00E43427">
      <w:instrText xml:space="preserve"> PAGE   \* MERGEFORMAT </w:instrText>
    </w:r>
    <w:r>
      <w:fldChar w:fldCharType="separate"/>
    </w:r>
    <w:r w:rsidR="00AB3BAC">
      <w:rPr>
        <w:noProof/>
      </w:rPr>
      <w:t>2</w:t>
    </w:r>
    <w:r>
      <w:rPr>
        <w:noProof/>
      </w:rPr>
      <w:fldChar w:fldCharType="end"/>
    </w:r>
  </w:p>
  <w:p w:rsidR="00E43427" w:rsidRDefault="00E43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75531">
    <w:pPr>
      <w:pStyle w:val="Footer"/>
      <w:jc w:val="center"/>
    </w:pPr>
    <w:r>
      <w:fldChar w:fldCharType="begin"/>
    </w:r>
    <w:r w:rsidR="00E43427">
      <w:instrText xml:space="preserve"> PAGE   \* MERGEFORMAT </w:instrText>
    </w:r>
    <w:r>
      <w:fldChar w:fldCharType="separate"/>
    </w:r>
    <w:r w:rsidR="00E43427">
      <w:rPr>
        <w:noProof/>
      </w:rPr>
      <w:t>1</w:t>
    </w:r>
    <w:r>
      <w:rPr>
        <w:noProof/>
      </w:rPr>
      <w:fldChar w:fldCharType="end"/>
    </w:r>
  </w:p>
  <w:p w:rsidR="00E43427" w:rsidRDefault="00E4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27" w:rsidRDefault="00E43427" w:rsidP="0081685B">
      <w:r>
        <w:separator/>
      </w:r>
    </w:p>
  </w:footnote>
  <w:footnote w:type="continuationSeparator" w:id="0">
    <w:p w:rsidR="00E43427" w:rsidRDefault="00E43427" w:rsidP="00816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7" w:rsidRDefault="00E4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1DB"/>
    <w:multiLevelType w:val="hybridMultilevel"/>
    <w:tmpl w:val="BB9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4BA9"/>
    <w:multiLevelType w:val="hybridMultilevel"/>
    <w:tmpl w:val="41FE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369DF"/>
    <w:multiLevelType w:val="hybridMultilevel"/>
    <w:tmpl w:val="1182F376"/>
    <w:lvl w:ilvl="0" w:tplc="D946CC6E">
      <w:start w:val="1"/>
      <w:numFmt w:val="decimal"/>
      <w:lvlText w:val="%1."/>
      <w:lvlJc w:val="left"/>
      <w:pPr>
        <w:tabs>
          <w:tab w:val="num" w:pos="680"/>
        </w:tabs>
        <w:ind w:left="680" w:hanging="68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87C2764"/>
    <w:multiLevelType w:val="hybridMultilevel"/>
    <w:tmpl w:val="0406D8DA"/>
    <w:lvl w:ilvl="0" w:tplc="B24C92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A146C1"/>
    <w:multiLevelType w:val="hybridMultilevel"/>
    <w:tmpl w:val="1542E90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nsid w:val="12557FED"/>
    <w:multiLevelType w:val="hybridMultilevel"/>
    <w:tmpl w:val="6C1AB6C6"/>
    <w:lvl w:ilvl="0" w:tplc="0652B1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4553740"/>
    <w:multiLevelType w:val="hybridMultilevel"/>
    <w:tmpl w:val="03FEAABC"/>
    <w:lvl w:ilvl="0" w:tplc="13DC4DEE">
      <w:start w:val="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DD6675"/>
    <w:multiLevelType w:val="hybridMultilevel"/>
    <w:tmpl w:val="4592615C"/>
    <w:lvl w:ilvl="0" w:tplc="F370B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FE6D33"/>
    <w:multiLevelType w:val="hybridMultilevel"/>
    <w:tmpl w:val="37728FBE"/>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5277AB8"/>
    <w:multiLevelType w:val="hybridMultilevel"/>
    <w:tmpl w:val="F63E531E"/>
    <w:lvl w:ilvl="0" w:tplc="A170B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A4F44"/>
    <w:multiLevelType w:val="hybridMultilevel"/>
    <w:tmpl w:val="1F508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B6469E"/>
    <w:multiLevelType w:val="hybridMultilevel"/>
    <w:tmpl w:val="5A00365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7E0136"/>
    <w:multiLevelType w:val="hybridMultilevel"/>
    <w:tmpl w:val="DE80765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ED55C75"/>
    <w:multiLevelType w:val="hybridMultilevel"/>
    <w:tmpl w:val="ABDA71BA"/>
    <w:lvl w:ilvl="0" w:tplc="DED08A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5CB5B38"/>
    <w:multiLevelType w:val="hybridMultilevel"/>
    <w:tmpl w:val="9C04D0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0AD6B80"/>
    <w:multiLevelType w:val="hybridMultilevel"/>
    <w:tmpl w:val="DBD61B8C"/>
    <w:lvl w:ilvl="0" w:tplc="797296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1D08F4"/>
    <w:multiLevelType w:val="hybridMultilevel"/>
    <w:tmpl w:val="03FEAABC"/>
    <w:lvl w:ilvl="0" w:tplc="13DC4DEE">
      <w:start w:val="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1B00DC6"/>
    <w:multiLevelType w:val="hybridMultilevel"/>
    <w:tmpl w:val="6B0A015E"/>
    <w:lvl w:ilvl="0" w:tplc="77A2DF26">
      <w:start w:val="11"/>
      <w:numFmt w:val="decimal"/>
      <w:lvlText w:val="%1."/>
      <w:lvlJc w:val="left"/>
      <w:pPr>
        <w:tabs>
          <w:tab w:val="num" w:pos="680"/>
        </w:tabs>
        <w:ind w:left="680" w:hanging="680"/>
      </w:pPr>
      <w:rPr>
        <w:rFonts w:ascii="Arial" w:hAnsi="Arial" w:cs="Times New Roman" w:hint="default"/>
        <w:sz w:val="24"/>
        <w:szCs w:val="24"/>
      </w:rPr>
    </w:lvl>
    <w:lvl w:ilvl="1" w:tplc="5EE4B44E">
      <w:start w:val="16"/>
      <w:numFmt w:val="decimal"/>
      <w:lvlText w:val="%2."/>
      <w:lvlJc w:val="left"/>
      <w:pPr>
        <w:tabs>
          <w:tab w:val="num" w:pos="680"/>
        </w:tabs>
        <w:ind w:left="680" w:hanging="680"/>
      </w:pPr>
      <w:rPr>
        <w:rFonts w:cs="Times New Roman" w:hint="default"/>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5AF52CD"/>
    <w:multiLevelType w:val="hybridMultilevel"/>
    <w:tmpl w:val="5A8E56A4"/>
    <w:lvl w:ilvl="0" w:tplc="C9241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236F6E"/>
    <w:multiLevelType w:val="hybridMultilevel"/>
    <w:tmpl w:val="02B434D8"/>
    <w:lvl w:ilvl="0" w:tplc="C84A76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9987352"/>
    <w:multiLevelType w:val="hybridMultilevel"/>
    <w:tmpl w:val="7B2E1A4A"/>
    <w:lvl w:ilvl="0" w:tplc="5E6CC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6812AE"/>
    <w:multiLevelType w:val="hybridMultilevel"/>
    <w:tmpl w:val="41F604D2"/>
    <w:lvl w:ilvl="0" w:tplc="A170B10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D59E8"/>
    <w:multiLevelType w:val="hybridMultilevel"/>
    <w:tmpl w:val="B0321F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24F0AF1"/>
    <w:multiLevelType w:val="hybridMultilevel"/>
    <w:tmpl w:val="3C561B94"/>
    <w:lvl w:ilvl="0" w:tplc="DADA5CD4">
      <w:start w:val="12"/>
      <w:numFmt w:val="lowerRoman"/>
      <w:lvlText w:val="%1."/>
      <w:lvlJc w:val="left"/>
      <w:pPr>
        <w:tabs>
          <w:tab w:val="num" w:pos="1440"/>
        </w:tabs>
        <w:ind w:left="1440" w:hanging="720"/>
      </w:pPr>
      <w:rPr>
        <w:rFonts w:cs="Times New Roman" w:hint="default"/>
      </w:rPr>
    </w:lvl>
    <w:lvl w:ilvl="1" w:tplc="092C395E">
      <w:start w:val="6"/>
      <w:numFmt w:val="lowerRoman"/>
      <w:lvlText w:val="%2)"/>
      <w:lvlJc w:val="left"/>
      <w:pPr>
        <w:tabs>
          <w:tab w:val="num" w:pos="2160"/>
        </w:tabs>
        <w:ind w:left="2160" w:hanging="720"/>
      </w:pPr>
      <w:rPr>
        <w:rFonts w:cs="Times New Roman" w:hint="default"/>
      </w:rPr>
    </w:lvl>
    <w:lvl w:ilvl="2" w:tplc="DB9225A2">
      <w:start w:val="35"/>
      <w:numFmt w:val="decimal"/>
      <w:lvlText w:val="%3."/>
      <w:lvlJc w:val="left"/>
      <w:pPr>
        <w:tabs>
          <w:tab w:val="num" w:pos="680"/>
        </w:tabs>
        <w:ind w:left="680" w:hanging="680"/>
      </w:pPr>
      <w:rPr>
        <w:rFonts w:cs="Times New Roman"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7A9A2693"/>
    <w:multiLevelType w:val="hybridMultilevel"/>
    <w:tmpl w:val="ABDA71BA"/>
    <w:lvl w:ilvl="0" w:tplc="DED08A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E623735"/>
    <w:multiLevelType w:val="hybridMultilevel"/>
    <w:tmpl w:val="6E2AA870"/>
    <w:lvl w:ilvl="0" w:tplc="4CA48CA6">
      <w:start w:val="7"/>
      <w:numFmt w:val="decimal"/>
      <w:lvlText w:val="%1."/>
      <w:lvlJc w:val="left"/>
      <w:pPr>
        <w:tabs>
          <w:tab w:val="num" w:pos="680"/>
        </w:tabs>
        <w:ind w:left="680" w:hanging="6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23"/>
  </w:num>
  <w:num w:numId="4">
    <w:abstractNumId w:val="17"/>
  </w:num>
  <w:num w:numId="5">
    <w:abstractNumId w:val="2"/>
  </w:num>
  <w:num w:numId="6">
    <w:abstractNumId w:val="25"/>
  </w:num>
  <w:num w:numId="7">
    <w:abstractNumId w:val="14"/>
  </w:num>
  <w:num w:numId="8">
    <w:abstractNumId w:val="1"/>
  </w:num>
  <w:num w:numId="9">
    <w:abstractNumId w:val="11"/>
  </w:num>
  <w:num w:numId="10">
    <w:abstractNumId w:val="13"/>
  </w:num>
  <w:num w:numId="11">
    <w:abstractNumId w:val="24"/>
  </w:num>
  <w:num w:numId="12">
    <w:abstractNumId w:val="9"/>
  </w:num>
  <w:num w:numId="13">
    <w:abstractNumId w:val="12"/>
  </w:num>
  <w:num w:numId="14">
    <w:abstractNumId w:val="10"/>
  </w:num>
  <w:num w:numId="15">
    <w:abstractNumId w:val="21"/>
  </w:num>
  <w:num w:numId="16">
    <w:abstractNumId w:val="5"/>
  </w:num>
  <w:num w:numId="17">
    <w:abstractNumId w:val="20"/>
  </w:num>
  <w:num w:numId="18">
    <w:abstractNumId w:val="19"/>
  </w:num>
  <w:num w:numId="19">
    <w:abstractNumId w:val="7"/>
  </w:num>
  <w:num w:numId="20">
    <w:abstractNumId w:val="4"/>
  </w:num>
  <w:num w:numId="21">
    <w:abstractNumId w:val="22"/>
  </w:num>
  <w:num w:numId="22">
    <w:abstractNumId w:val="3"/>
  </w:num>
  <w:num w:numId="23">
    <w:abstractNumId w:val="6"/>
  </w:num>
  <w:num w:numId="24">
    <w:abstractNumId w:val="16"/>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printColBlack/>
    <w:compatSetting w:name="compatibilityMode" w:uri="http://schemas.microsoft.com/office/word" w:val="12"/>
  </w:compat>
  <w:rsids>
    <w:rsidRoot w:val="005D3AAD"/>
    <w:rsid w:val="000029BD"/>
    <w:rsid w:val="000064A1"/>
    <w:rsid w:val="00013A49"/>
    <w:rsid w:val="000263F6"/>
    <w:rsid w:val="000331B2"/>
    <w:rsid w:val="00034082"/>
    <w:rsid w:val="000548F2"/>
    <w:rsid w:val="00076AF9"/>
    <w:rsid w:val="00077E1A"/>
    <w:rsid w:val="0008090A"/>
    <w:rsid w:val="00083579"/>
    <w:rsid w:val="0008498D"/>
    <w:rsid w:val="00086A79"/>
    <w:rsid w:val="000A0666"/>
    <w:rsid w:val="000B4310"/>
    <w:rsid w:val="000B464F"/>
    <w:rsid w:val="000B7D52"/>
    <w:rsid w:val="000C7F2B"/>
    <w:rsid w:val="000D42A3"/>
    <w:rsid w:val="000E4574"/>
    <w:rsid w:val="000F4B64"/>
    <w:rsid w:val="000F56FB"/>
    <w:rsid w:val="000F5DE7"/>
    <w:rsid w:val="000F6291"/>
    <w:rsid w:val="0010657B"/>
    <w:rsid w:val="00123C0B"/>
    <w:rsid w:val="00137F53"/>
    <w:rsid w:val="001425EA"/>
    <w:rsid w:val="00145C3C"/>
    <w:rsid w:val="00152B64"/>
    <w:rsid w:val="0016628B"/>
    <w:rsid w:val="00173ED0"/>
    <w:rsid w:val="00173F9A"/>
    <w:rsid w:val="00183943"/>
    <w:rsid w:val="0019623A"/>
    <w:rsid w:val="00196924"/>
    <w:rsid w:val="00197F63"/>
    <w:rsid w:val="001A31A3"/>
    <w:rsid w:val="001B1F2C"/>
    <w:rsid w:val="001B53D2"/>
    <w:rsid w:val="001B5ECD"/>
    <w:rsid w:val="001C2DFF"/>
    <w:rsid w:val="001C40AB"/>
    <w:rsid w:val="001C65DF"/>
    <w:rsid w:val="001E4F72"/>
    <w:rsid w:val="001F34D8"/>
    <w:rsid w:val="001F3668"/>
    <w:rsid w:val="00216A56"/>
    <w:rsid w:val="00217F5A"/>
    <w:rsid w:val="00242CBB"/>
    <w:rsid w:val="00257338"/>
    <w:rsid w:val="00260473"/>
    <w:rsid w:val="00292967"/>
    <w:rsid w:val="00293003"/>
    <w:rsid w:val="002B108B"/>
    <w:rsid w:val="002B5900"/>
    <w:rsid w:val="002D5CE8"/>
    <w:rsid w:val="002E17B2"/>
    <w:rsid w:val="002E2E89"/>
    <w:rsid w:val="002E76AE"/>
    <w:rsid w:val="002F11B2"/>
    <w:rsid w:val="002F79AE"/>
    <w:rsid w:val="003070D7"/>
    <w:rsid w:val="00311B52"/>
    <w:rsid w:val="00331109"/>
    <w:rsid w:val="00332CE1"/>
    <w:rsid w:val="00341DFD"/>
    <w:rsid w:val="00346A3B"/>
    <w:rsid w:val="00347558"/>
    <w:rsid w:val="0035327B"/>
    <w:rsid w:val="00357842"/>
    <w:rsid w:val="003656C1"/>
    <w:rsid w:val="00373B84"/>
    <w:rsid w:val="003809BF"/>
    <w:rsid w:val="00387993"/>
    <w:rsid w:val="003A2A33"/>
    <w:rsid w:val="003A44E3"/>
    <w:rsid w:val="003A5697"/>
    <w:rsid w:val="003B3F60"/>
    <w:rsid w:val="003B600E"/>
    <w:rsid w:val="003C1572"/>
    <w:rsid w:val="003C4272"/>
    <w:rsid w:val="003D3D85"/>
    <w:rsid w:val="003F5D43"/>
    <w:rsid w:val="003F6764"/>
    <w:rsid w:val="004000D7"/>
    <w:rsid w:val="00401D6F"/>
    <w:rsid w:val="00416398"/>
    <w:rsid w:val="00417CCE"/>
    <w:rsid w:val="00423176"/>
    <w:rsid w:val="00425A4D"/>
    <w:rsid w:val="00426935"/>
    <w:rsid w:val="00451E43"/>
    <w:rsid w:val="004533BA"/>
    <w:rsid w:val="00461998"/>
    <w:rsid w:val="004620FE"/>
    <w:rsid w:val="004635F3"/>
    <w:rsid w:val="00464D87"/>
    <w:rsid w:val="00465C2A"/>
    <w:rsid w:val="00476508"/>
    <w:rsid w:val="00491F0C"/>
    <w:rsid w:val="00492F36"/>
    <w:rsid w:val="00497D91"/>
    <w:rsid w:val="004A7564"/>
    <w:rsid w:val="004C16E3"/>
    <w:rsid w:val="004C256C"/>
    <w:rsid w:val="004C2931"/>
    <w:rsid w:val="004C5171"/>
    <w:rsid w:val="004D0AF9"/>
    <w:rsid w:val="004D1181"/>
    <w:rsid w:val="004E300E"/>
    <w:rsid w:val="004F7E48"/>
    <w:rsid w:val="00503985"/>
    <w:rsid w:val="00504E43"/>
    <w:rsid w:val="00505788"/>
    <w:rsid w:val="00517593"/>
    <w:rsid w:val="00521043"/>
    <w:rsid w:val="005254B9"/>
    <w:rsid w:val="005255E2"/>
    <w:rsid w:val="00530261"/>
    <w:rsid w:val="00534553"/>
    <w:rsid w:val="0057104A"/>
    <w:rsid w:val="00576A22"/>
    <w:rsid w:val="0058774D"/>
    <w:rsid w:val="00592A2B"/>
    <w:rsid w:val="005B254A"/>
    <w:rsid w:val="005C2EDF"/>
    <w:rsid w:val="005D0E31"/>
    <w:rsid w:val="005D3AAD"/>
    <w:rsid w:val="005D4717"/>
    <w:rsid w:val="005E3F69"/>
    <w:rsid w:val="005E4E32"/>
    <w:rsid w:val="005F1BCB"/>
    <w:rsid w:val="006012CD"/>
    <w:rsid w:val="0060360B"/>
    <w:rsid w:val="00604F29"/>
    <w:rsid w:val="00605DEE"/>
    <w:rsid w:val="0062464A"/>
    <w:rsid w:val="00627E3E"/>
    <w:rsid w:val="00643D46"/>
    <w:rsid w:val="0065173A"/>
    <w:rsid w:val="00656CB4"/>
    <w:rsid w:val="00661DD4"/>
    <w:rsid w:val="0066642E"/>
    <w:rsid w:val="006734F8"/>
    <w:rsid w:val="006860F5"/>
    <w:rsid w:val="00690698"/>
    <w:rsid w:val="006917A6"/>
    <w:rsid w:val="006B151B"/>
    <w:rsid w:val="006C6DD5"/>
    <w:rsid w:val="007055FD"/>
    <w:rsid w:val="00706233"/>
    <w:rsid w:val="00706996"/>
    <w:rsid w:val="00730566"/>
    <w:rsid w:val="007308D7"/>
    <w:rsid w:val="00737EE1"/>
    <w:rsid w:val="00740611"/>
    <w:rsid w:val="00742C27"/>
    <w:rsid w:val="00750BFD"/>
    <w:rsid w:val="00755787"/>
    <w:rsid w:val="007561D9"/>
    <w:rsid w:val="00756342"/>
    <w:rsid w:val="007576FA"/>
    <w:rsid w:val="00772310"/>
    <w:rsid w:val="00777DD3"/>
    <w:rsid w:val="007908F4"/>
    <w:rsid w:val="007B4E1D"/>
    <w:rsid w:val="007C451F"/>
    <w:rsid w:val="007D6DA9"/>
    <w:rsid w:val="007D709C"/>
    <w:rsid w:val="007E700F"/>
    <w:rsid w:val="007F27AB"/>
    <w:rsid w:val="007F4BB9"/>
    <w:rsid w:val="007F5871"/>
    <w:rsid w:val="0080250C"/>
    <w:rsid w:val="0081685B"/>
    <w:rsid w:val="008240E8"/>
    <w:rsid w:val="008257A8"/>
    <w:rsid w:val="00835A5E"/>
    <w:rsid w:val="008463B9"/>
    <w:rsid w:val="00850D21"/>
    <w:rsid w:val="0085491C"/>
    <w:rsid w:val="00857F00"/>
    <w:rsid w:val="00874A3D"/>
    <w:rsid w:val="00882D74"/>
    <w:rsid w:val="00883F84"/>
    <w:rsid w:val="00884C86"/>
    <w:rsid w:val="008857F5"/>
    <w:rsid w:val="00885EEC"/>
    <w:rsid w:val="008910E5"/>
    <w:rsid w:val="008A22C6"/>
    <w:rsid w:val="008A3250"/>
    <w:rsid w:val="008B67A7"/>
    <w:rsid w:val="008B73CA"/>
    <w:rsid w:val="008C1C5C"/>
    <w:rsid w:val="008D3C26"/>
    <w:rsid w:val="008E0C7C"/>
    <w:rsid w:val="008E51D3"/>
    <w:rsid w:val="008F3829"/>
    <w:rsid w:val="008F6043"/>
    <w:rsid w:val="00917A5B"/>
    <w:rsid w:val="00924B3E"/>
    <w:rsid w:val="0092621D"/>
    <w:rsid w:val="00927BC3"/>
    <w:rsid w:val="00941624"/>
    <w:rsid w:val="00980441"/>
    <w:rsid w:val="0098069E"/>
    <w:rsid w:val="00986AEC"/>
    <w:rsid w:val="00990AD6"/>
    <w:rsid w:val="009948F8"/>
    <w:rsid w:val="00995E1B"/>
    <w:rsid w:val="009B2DDF"/>
    <w:rsid w:val="009C0CDE"/>
    <w:rsid w:val="009E1F03"/>
    <w:rsid w:val="009E269D"/>
    <w:rsid w:val="009E6FC7"/>
    <w:rsid w:val="00A03C52"/>
    <w:rsid w:val="00A07EA5"/>
    <w:rsid w:val="00A10176"/>
    <w:rsid w:val="00A239FE"/>
    <w:rsid w:val="00A2433C"/>
    <w:rsid w:val="00A36E66"/>
    <w:rsid w:val="00A656B4"/>
    <w:rsid w:val="00A70658"/>
    <w:rsid w:val="00A74B65"/>
    <w:rsid w:val="00A93E17"/>
    <w:rsid w:val="00A9446D"/>
    <w:rsid w:val="00A96007"/>
    <w:rsid w:val="00A96BB1"/>
    <w:rsid w:val="00AA09E7"/>
    <w:rsid w:val="00AB0F71"/>
    <w:rsid w:val="00AB3BAC"/>
    <w:rsid w:val="00AB4A75"/>
    <w:rsid w:val="00AC397F"/>
    <w:rsid w:val="00AC44E3"/>
    <w:rsid w:val="00AC51A9"/>
    <w:rsid w:val="00AF5134"/>
    <w:rsid w:val="00B012F9"/>
    <w:rsid w:val="00B05461"/>
    <w:rsid w:val="00B0582B"/>
    <w:rsid w:val="00B1686A"/>
    <w:rsid w:val="00B27BE6"/>
    <w:rsid w:val="00B43943"/>
    <w:rsid w:val="00B44E29"/>
    <w:rsid w:val="00B50D14"/>
    <w:rsid w:val="00B608A5"/>
    <w:rsid w:val="00B6726E"/>
    <w:rsid w:val="00B8416B"/>
    <w:rsid w:val="00B973BF"/>
    <w:rsid w:val="00BA4939"/>
    <w:rsid w:val="00BB7829"/>
    <w:rsid w:val="00BE612B"/>
    <w:rsid w:val="00BF4C52"/>
    <w:rsid w:val="00C006C2"/>
    <w:rsid w:val="00C02967"/>
    <w:rsid w:val="00C07F80"/>
    <w:rsid w:val="00C162E5"/>
    <w:rsid w:val="00C25E86"/>
    <w:rsid w:val="00C33BF0"/>
    <w:rsid w:val="00C44867"/>
    <w:rsid w:val="00C468E5"/>
    <w:rsid w:val="00C51A50"/>
    <w:rsid w:val="00C6662A"/>
    <w:rsid w:val="00C667C7"/>
    <w:rsid w:val="00C77411"/>
    <w:rsid w:val="00C82672"/>
    <w:rsid w:val="00C840A1"/>
    <w:rsid w:val="00C84C10"/>
    <w:rsid w:val="00C864B4"/>
    <w:rsid w:val="00C935C5"/>
    <w:rsid w:val="00CA1277"/>
    <w:rsid w:val="00CC4B6D"/>
    <w:rsid w:val="00CC7C7C"/>
    <w:rsid w:val="00CD492A"/>
    <w:rsid w:val="00CE11F1"/>
    <w:rsid w:val="00CE67EC"/>
    <w:rsid w:val="00CF7C6C"/>
    <w:rsid w:val="00D073DA"/>
    <w:rsid w:val="00D07921"/>
    <w:rsid w:val="00D101A3"/>
    <w:rsid w:val="00D164C9"/>
    <w:rsid w:val="00D21448"/>
    <w:rsid w:val="00D26139"/>
    <w:rsid w:val="00D309AD"/>
    <w:rsid w:val="00D33C43"/>
    <w:rsid w:val="00D35334"/>
    <w:rsid w:val="00D3602D"/>
    <w:rsid w:val="00D75AB2"/>
    <w:rsid w:val="00D7754A"/>
    <w:rsid w:val="00D804E1"/>
    <w:rsid w:val="00D8661B"/>
    <w:rsid w:val="00D876F8"/>
    <w:rsid w:val="00D87CF2"/>
    <w:rsid w:val="00D947CB"/>
    <w:rsid w:val="00DA0E36"/>
    <w:rsid w:val="00DB23A0"/>
    <w:rsid w:val="00DB2437"/>
    <w:rsid w:val="00DB2747"/>
    <w:rsid w:val="00DB65BE"/>
    <w:rsid w:val="00DC52C5"/>
    <w:rsid w:val="00DC69B9"/>
    <w:rsid w:val="00DD01C8"/>
    <w:rsid w:val="00DD1FF8"/>
    <w:rsid w:val="00DD4912"/>
    <w:rsid w:val="00DD6B7E"/>
    <w:rsid w:val="00DE2D76"/>
    <w:rsid w:val="00DE5769"/>
    <w:rsid w:val="00DF2791"/>
    <w:rsid w:val="00DF6166"/>
    <w:rsid w:val="00E03633"/>
    <w:rsid w:val="00E06BFA"/>
    <w:rsid w:val="00E104D5"/>
    <w:rsid w:val="00E1265A"/>
    <w:rsid w:val="00E14F72"/>
    <w:rsid w:val="00E15697"/>
    <w:rsid w:val="00E22FDD"/>
    <w:rsid w:val="00E2392A"/>
    <w:rsid w:val="00E23AEB"/>
    <w:rsid w:val="00E406C7"/>
    <w:rsid w:val="00E43427"/>
    <w:rsid w:val="00E4441C"/>
    <w:rsid w:val="00E65039"/>
    <w:rsid w:val="00E70123"/>
    <w:rsid w:val="00E75531"/>
    <w:rsid w:val="00E76210"/>
    <w:rsid w:val="00E87401"/>
    <w:rsid w:val="00EA0BE9"/>
    <w:rsid w:val="00EA694A"/>
    <w:rsid w:val="00EB0D62"/>
    <w:rsid w:val="00EB7A8F"/>
    <w:rsid w:val="00EC1632"/>
    <w:rsid w:val="00EC33AB"/>
    <w:rsid w:val="00EC4C4C"/>
    <w:rsid w:val="00ED1A80"/>
    <w:rsid w:val="00ED47C2"/>
    <w:rsid w:val="00ED612D"/>
    <w:rsid w:val="00F04A49"/>
    <w:rsid w:val="00F15585"/>
    <w:rsid w:val="00F25119"/>
    <w:rsid w:val="00F25F31"/>
    <w:rsid w:val="00F26BF6"/>
    <w:rsid w:val="00F27953"/>
    <w:rsid w:val="00F4051A"/>
    <w:rsid w:val="00F41E87"/>
    <w:rsid w:val="00F440BE"/>
    <w:rsid w:val="00F50EA0"/>
    <w:rsid w:val="00F63F02"/>
    <w:rsid w:val="00F719C6"/>
    <w:rsid w:val="00F7430A"/>
    <w:rsid w:val="00F754EB"/>
    <w:rsid w:val="00FA427D"/>
    <w:rsid w:val="00FA64AA"/>
    <w:rsid w:val="00FA7E46"/>
    <w:rsid w:val="00FB310F"/>
    <w:rsid w:val="00FC0256"/>
    <w:rsid w:val="00FD3A85"/>
    <w:rsid w:val="00FE40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 w:type="character" w:styleId="CommentReference">
    <w:name w:val="annotation reference"/>
    <w:basedOn w:val="DefaultParagraphFont"/>
    <w:uiPriority w:val="99"/>
    <w:semiHidden/>
    <w:unhideWhenUsed/>
    <w:rsid w:val="007B4E1D"/>
    <w:rPr>
      <w:sz w:val="16"/>
      <w:szCs w:val="16"/>
    </w:rPr>
  </w:style>
  <w:style w:type="paragraph" w:styleId="CommentText">
    <w:name w:val="annotation text"/>
    <w:basedOn w:val="Normal"/>
    <w:link w:val="CommentTextChar"/>
    <w:uiPriority w:val="99"/>
    <w:semiHidden/>
    <w:unhideWhenUsed/>
    <w:rsid w:val="007B4E1D"/>
    <w:rPr>
      <w:sz w:val="20"/>
      <w:szCs w:val="20"/>
    </w:rPr>
  </w:style>
  <w:style w:type="character" w:customStyle="1" w:styleId="CommentTextChar">
    <w:name w:val="Comment Text Char"/>
    <w:basedOn w:val="DefaultParagraphFont"/>
    <w:link w:val="CommentText"/>
    <w:uiPriority w:val="99"/>
    <w:semiHidden/>
    <w:rsid w:val="007B4E1D"/>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B4E1D"/>
    <w:rPr>
      <w:b/>
      <w:bCs/>
    </w:rPr>
  </w:style>
  <w:style w:type="character" w:customStyle="1" w:styleId="CommentSubjectChar">
    <w:name w:val="Comment Subject Char"/>
    <w:basedOn w:val="CommentTextChar"/>
    <w:link w:val="CommentSubject"/>
    <w:uiPriority w:val="99"/>
    <w:semiHidden/>
    <w:rsid w:val="007B4E1D"/>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D"/>
    <w:rPr>
      <w:rFonts w:eastAsia="Times New Roman" w:cs="Times New Roman"/>
      <w:sz w:val="24"/>
      <w:szCs w:val="24"/>
      <w:lang w:eastAsia="en-US"/>
    </w:rPr>
  </w:style>
  <w:style w:type="paragraph" w:styleId="Heading1">
    <w:name w:val="heading 1"/>
    <w:basedOn w:val="Normal"/>
    <w:next w:val="Normal"/>
    <w:link w:val="Heading1Char"/>
    <w:uiPriority w:val="99"/>
    <w:qFormat/>
    <w:rsid w:val="005D3AA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AAD"/>
    <w:rPr>
      <w:rFonts w:eastAsia="Times New Roman" w:cs="Times New Roman"/>
      <w:b/>
      <w:bCs/>
    </w:rPr>
  </w:style>
  <w:style w:type="paragraph" w:styleId="BodyTextIndent">
    <w:name w:val="Body Text Indent"/>
    <w:basedOn w:val="Normal"/>
    <w:link w:val="BodyTextIndentChar"/>
    <w:uiPriority w:val="99"/>
    <w:rsid w:val="005D3AAD"/>
    <w:pPr>
      <w:ind w:left="540" w:hanging="540"/>
    </w:pPr>
  </w:style>
  <w:style w:type="character" w:customStyle="1" w:styleId="BodyTextIndentChar">
    <w:name w:val="Body Text Indent Char"/>
    <w:basedOn w:val="DefaultParagraphFont"/>
    <w:link w:val="BodyTextIndent"/>
    <w:uiPriority w:val="99"/>
    <w:locked/>
    <w:rsid w:val="005D3AAD"/>
    <w:rPr>
      <w:rFonts w:eastAsia="Times New Roman" w:cs="Times New Roman"/>
    </w:rPr>
  </w:style>
  <w:style w:type="paragraph" w:styleId="ListParagraph">
    <w:name w:val="List Paragraph"/>
    <w:basedOn w:val="Normal"/>
    <w:uiPriority w:val="99"/>
    <w:qFormat/>
    <w:rsid w:val="00E1265A"/>
    <w:pPr>
      <w:ind w:left="720"/>
      <w:contextualSpacing/>
    </w:pPr>
  </w:style>
  <w:style w:type="paragraph" w:styleId="Header">
    <w:name w:val="header"/>
    <w:basedOn w:val="Normal"/>
    <w:link w:val="HeaderChar"/>
    <w:uiPriority w:val="99"/>
    <w:rsid w:val="0081685B"/>
    <w:pPr>
      <w:tabs>
        <w:tab w:val="center" w:pos="4513"/>
        <w:tab w:val="right" w:pos="9026"/>
      </w:tabs>
    </w:pPr>
  </w:style>
  <w:style w:type="character" w:customStyle="1" w:styleId="HeaderChar">
    <w:name w:val="Header Char"/>
    <w:basedOn w:val="DefaultParagraphFont"/>
    <w:link w:val="Header"/>
    <w:uiPriority w:val="99"/>
    <w:locked/>
    <w:rsid w:val="0081685B"/>
    <w:rPr>
      <w:rFonts w:eastAsia="Times New Roman" w:cs="Times New Roman"/>
    </w:rPr>
  </w:style>
  <w:style w:type="paragraph" w:styleId="Footer">
    <w:name w:val="footer"/>
    <w:basedOn w:val="Normal"/>
    <w:link w:val="FooterChar"/>
    <w:uiPriority w:val="99"/>
    <w:rsid w:val="0081685B"/>
    <w:pPr>
      <w:tabs>
        <w:tab w:val="center" w:pos="4513"/>
        <w:tab w:val="right" w:pos="9026"/>
      </w:tabs>
    </w:pPr>
  </w:style>
  <w:style w:type="character" w:customStyle="1" w:styleId="FooterChar">
    <w:name w:val="Footer Char"/>
    <w:basedOn w:val="DefaultParagraphFont"/>
    <w:link w:val="Footer"/>
    <w:uiPriority w:val="99"/>
    <w:locked/>
    <w:rsid w:val="0081685B"/>
    <w:rPr>
      <w:rFonts w:eastAsia="Times New Roman" w:cs="Times New Roman"/>
    </w:rPr>
  </w:style>
  <w:style w:type="paragraph" w:styleId="BalloonText">
    <w:name w:val="Balloon Text"/>
    <w:basedOn w:val="Normal"/>
    <w:link w:val="BalloonTextChar"/>
    <w:uiPriority w:val="99"/>
    <w:semiHidden/>
    <w:rsid w:val="002E1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B2"/>
    <w:rPr>
      <w:rFonts w:ascii="Tahoma" w:hAnsi="Tahoma" w:cs="Tahoma"/>
      <w:sz w:val="16"/>
      <w:szCs w:val="16"/>
    </w:rPr>
  </w:style>
  <w:style w:type="character" w:styleId="Hyperlink">
    <w:name w:val="Hyperlink"/>
    <w:basedOn w:val="DefaultParagraphFont"/>
    <w:uiPriority w:val="99"/>
    <w:unhideWhenUsed/>
    <w:rsid w:val="00B6726E"/>
    <w:rPr>
      <w:color w:val="0000FF" w:themeColor="hyperlink"/>
      <w:u w:val="single"/>
    </w:rPr>
  </w:style>
  <w:style w:type="paragraph" w:styleId="FootnoteText">
    <w:name w:val="footnote text"/>
    <w:basedOn w:val="Normal"/>
    <w:link w:val="FootnoteTextChar"/>
    <w:uiPriority w:val="99"/>
    <w:semiHidden/>
    <w:unhideWhenUsed/>
    <w:rsid w:val="00332CE1"/>
    <w:rPr>
      <w:sz w:val="20"/>
      <w:szCs w:val="20"/>
    </w:rPr>
  </w:style>
  <w:style w:type="character" w:customStyle="1" w:styleId="FootnoteTextChar">
    <w:name w:val="Footnote Text Char"/>
    <w:basedOn w:val="DefaultParagraphFont"/>
    <w:link w:val="FootnoteText"/>
    <w:uiPriority w:val="99"/>
    <w:semiHidden/>
    <w:rsid w:val="00332CE1"/>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32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29414">
      <w:bodyDiv w:val="1"/>
      <w:marLeft w:val="0"/>
      <w:marRight w:val="0"/>
      <w:marTop w:val="0"/>
      <w:marBottom w:val="0"/>
      <w:divBdr>
        <w:top w:val="none" w:sz="0" w:space="0" w:color="auto"/>
        <w:left w:val="none" w:sz="0" w:space="0" w:color="auto"/>
        <w:bottom w:val="none" w:sz="0" w:space="0" w:color="auto"/>
        <w:right w:val="none" w:sz="0" w:space="0" w:color="auto"/>
      </w:divBdr>
    </w:div>
    <w:div w:id="1412658219">
      <w:bodyDiv w:val="1"/>
      <w:marLeft w:val="0"/>
      <w:marRight w:val="0"/>
      <w:marTop w:val="0"/>
      <w:marBottom w:val="0"/>
      <w:divBdr>
        <w:top w:val="none" w:sz="0" w:space="0" w:color="auto"/>
        <w:left w:val="none" w:sz="0" w:space="0" w:color="auto"/>
        <w:bottom w:val="none" w:sz="0" w:space="0" w:color="auto"/>
        <w:right w:val="none" w:sz="0" w:space="0" w:color="auto"/>
      </w:divBdr>
    </w:div>
    <w:div w:id="1554996842">
      <w:bodyDiv w:val="1"/>
      <w:marLeft w:val="0"/>
      <w:marRight w:val="0"/>
      <w:marTop w:val="0"/>
      <w:marBottom w:val="0"/>
      <w:divBdr>
        <w:top w:val="none" w:sz="0" w:space="0" w:color="auto"/>
        <w:left w:val="none" w:sz="0" w:space="0" w:color="auto"/>
        <w:bottom w:val="none" w:sz="0" w:space="0" w:color="auto"/>
        <w:right w:val="none" w:sz="0" w:space="0" w:color="auto"/>
      </w:divBdr>
      <w:divsChild>
        <w:div w:id="1165247658">
          <w:marLeft w:val="0"/>
          <w:marRight w:val="0"/>
          <w:marTop w:val="0"/>
          <w:marBottom w:val="0"/>
          <w:divBdr>
            <w:top w:val="none" w:sz="0" w:space="0" w:color="auto"/>
            <w:left w:val="none" w:sz="0" w:space="0" w:color="auto"/>
            <w:bottom w:val="none" w:sz="0" w:space="0" w:color="auto"/>
            <w:right w:val="none" w:sz="0" w:space="0" w:color="auto"/>
          </w:divBdr>
          <w:divsChild>
            <w:div w:id="356321199">
              <w:marLeft w:val="0"/>
              <w:marRight w:val="0"/>
              <w:marTop w:val="0"/>
              <w:marBottom w:val="0"/>
              <w:divBdr>
                <w:top w:val="single" w:sz="2" w:space="0" w:color="FFFFFF"/>
                <w:left w:val="single" w:sz="6" w:space="0" w:color="FFFFFF"/>
                <w:bottom w:val="single" w:sz="6" w:space="0" w:color="FFFFFF"/>
                <w:right w:val="single" w:sz="6" w:space="0" w:color="FFFFFF"/>
              </w:divBdr>
              <w:divsChild>
                <w:div w:id="603534383">
                  <w:marLeft w:val="0"/>
                  <w:marRight w:val="0"/>
                  <w:marTop w:val="0"/>
                  <w:marBottom w:val="0"/>
                  <w:divBdr>
                    <w:top w:val="single" w:sz="6" w:space="1" w:color="D3D3D3"/>
                    <w:left w:val="none" w:sz="0" w:space="0" w:color="auto"/>
                    <w:bottom w:val="none" w:sz="0" w:space="0" w:color="auto"/>
                    <w:right w:val="none" w:sz="0" w:space="0" w:color="auto"/>
                  </w:divBdr>
                  <w:divsChild>
                    <w:div w:id="1579680165">
                      <w:marLeft w:val="0"/>
                      <w:marRight w:val="0"/>
                      <w:marTop w:val="0"/>
                      <w:marBottom w:val="0"/>
                      <w:divBdr>
                        <w:top w:val="none" w:sz="0" w:space="0" w:color="auto"/>
                        <w:left w:val="none" w:sz="0" w:space="0" w:color="auto"/>
                        <w:bottom w:val="none" w:sz="0" w:space="0" w:color="auto"/>
                        <w:right w:val="none" w:sz="0" w:space="0" w:color="auto"/>
                      </w:divBdr>
                      <w:divsChild>
                        <w:div w:id="13112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80720">
      <w:marLeft w:val="0"/>
      <w:marRight w:val="0"/>
      <w:marTop w:val="0"/>
      <w:marBottom w:val="0"/>
      <w:divBdr>
        <w:top w:val="none" w:sz="0" w:space="0" w:color="auto"/>
        <w:left w:val="none" w:sz="0" w:space="0" w:color="auto"/>
        <w:bottom w:val="none" w:sz="0" w:space="0" w:color="auto"/>
        <w:right w:val="none" w:sz="0" w:space="0" w:color="auto"/>
      </w:divBdr>
    </w:div>
    <w:div w:id="1813280721">
      <w:marLeft w:val="0"/>
      <w:marRight w:val="0"/>
      <w:marTop w:val="0"/>
      <w:marBottom w:val="0"/>
      <w:divBdr>
        <w:top w:val="none" w:sz="0" w:space="0" w:color="auto"/>
        <w:left w:val="none" w:sz="0" w:space="0" w:color="auto"/>
        <w:bottom w:val="none" w:sz="0" w:space="0" w:color="auto"/>
        <w:right w:val="none" w:sz="0" w:space="0" w:color="auto"/>
      </w:divBdr>
    </w:div>
    <w:div w:id="181328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0217-813B-4C64-A727-73ACD39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60B41BCF.dotm</Template>
  <TotalTime>0</TotalTime>
  <Pages>10</Pages>
  <Words>3568</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MAN_003\2182733\1</vt:lpstr>
    </vt:vector>
  </TitlesOfParts>
  <Company/>
  <LinksUpToDate>false</LinksUpToDate>
  <CharactersWithSpaces>22419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2015-02-25T09:18:00Z</dcterms:created>
  <dcterms:modified xsi:type="dcterms:W3CDTF">2015-02-25T09:51:00Z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oFAAoY+b3dyoaiQ2runpvDWvpPJZGv5JmNfAaDArRYA+r3BJNP+mzQnv04CaYNIr2Qv/0KBFa3dz+Csc
/HqD2N24+r78n5hnA8bTRpCUxD9Wsaz3imfUvEaQQLsXQs9XmAvlRCKYM6X8P4krGMdpab6w/79n
T1fyDIp8ayZM0SOn7JprINpmGLvzP0sShG3xZTGI4/zwzDqbQ7NYQmQlniHCeYKeNChkpWwdppqU
63YQNj6Wuvuq9DizL</vt:lpwstr>
  </property>
  <property fmtid="{D5CDD505-2E9C-101B-9397-08002B2CF9AE}" pid="3" name="MAIL_MSG_ID2">
    <vt:lpwstr>21/9z8qIh5i6ZyyHbXiQLzhgggCHl0v7TYW20oRZ3eXdic1CqsxbWPr5Mbq
z2Dj4pOTWOM9grzWs8DY8mFg19qSbazFSA0Wl5jzjoZZMwaS</vt:lpwstr>
  </property>
  <property fmtid="{D5CDD505-2E9C-101B-9397-08002B2CF9AE}" pid="4" name="RESPONSE_SENDER_NAME">
    <vt:lpwstr>sAAAE9kkUq3pEoJaBbrKuECeiOhIGHvA2130GEfo4jX0OFs=</vt:lpwstr>
  </property>
  <property fmtid="{D5CDD505-2E9C-101B-9397-08002B2CF9AE}" pid="5" name="EMAIL_OWNER_ADDRESS">
    <vt:lpwstr>ABAAgoCixPcRe8mgHlP4vtiWfGElRbX/Lu5+OHmkgcdcyW90tlDM7FywRhkE1JV36Yoq</vt:lpwstr>
  </property>
  <property fmtid="{D5CDD505-2E9C-101B-9397-08002B2CF9AE}" pid="6" name="WS_TRACKING_ID">
    <vt:lpwstr>364f0025-e19f-4c75-8d54-6738aea27e13</vt:lpwstr>
  </property>
</Properties>
</file>